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3D" w:rsidRPr="0056769E" w:rsidRDefault="005D0D17" w:rsidP="005D0D17">
      <w:pPr>
        <w:ind w:left="-142" w:firstLine="142"/>
        <w:rPr>
          <w:rFonts w:ascii="Sylfaen" w:hAnsi="Sylfaen" w:cs="Times Armenian"/>
          <w:b/>
          <w:lang w:val="hy-AM"/>
        </w:rPr>
      </w:pPr>
      <w:r>
        <w:rPr>
          <w:rFonts w:ascii="Sylfaen" w:hAnsi="Sylfaen" w:cs="Sylfaen"/>
          <w:b/>
          <w:lang w:val="hy-AM"/>
        </w:rPr>
        <w:t xml:space="preserve">                                                    ԱՊՐԱՆՔԻ</w:t>
      </w:r>
      <w:r w:rsidR="008641A8" w:rsidRPr="000C0B29">
        <w:rPr>
          <w:rFonts w:ascii="Sylfaen" w:hAnsi="Sylfaen" w:cs="Sylfaen"/>
          <w:b/>
          <w:lang w:val="hy-AM"/>
        </w:rPr>
        <w:t xml:space="preserve">  ՄԱՏԱԿԱՐԱՐՄԱՆ </w:t>
      </w:r>
      <w:r w:rsidR="00FA433D" w:rsidRPr="000C0B29">
        <w:rPr>
          <w:rFonts w:ascii="Sylfaen" w:hAnsi="Sylfaen" w:cs="Sylfaen"/>
          <w:b/>
          <w:lang w:val="hy-AM"/>
        </w:rPr>
        <w:t xml:space="preserve"> </w:t>
      </w:r>
      <w:r w:rsidR="00FA433D" w:rsidRPr="0056769E">
        <w:rPr>
          <w:rFonts w:ascii="Sylfaen" w:hAnsi="Sylfaen" w:cs="Sylfaen"/>
          <w:b/>
          <w:lang w:val="hy-AM"/>
        </w:rPr>
        <w:t>ՊԱՅՄԱՆԱԳԻՐ</w:t>
      </w:r>
      <w:r w:rsidR="00FA433D" w:rsidRPr="0056769E">
        <w:rPr>
          <w:rFonts w:ascii="Sylfaen" w:hAnsi="Sylfaen" w:cs="Times Armenian"/>
          <w:b/>
          <w:lang w:val="hy-AM"/>
        </w:rPr>
        <w:t xml:space="preserve">   </w:t>
      </w:r>
    </w:p>
    <w:p w:rsidR="00FA433D" w:rsidRPr="00D00ACF" w:rsidRDefault="00FA433D" w:rsidP="00FA433D">
      <w:pPr>
        <w:ind w:left="-142" w:firstLine="142"/>
        <w:jc w:val="center"/>
        <w:rPr>
          <w:rFonts w:ascii="Sylfaen" w:hAnsi="Sylfaen"/>
          <w:b/>
          <w:u w:val="single"/>
          <w:lang w:val="hy-AM"/>
        </w:rPr>
      </w:pPr>
      <w:r w:rsidRPr="0056769E">
        <w:rPr>
          <w:rFonts w:ascii="Sylfaen" w:hAnsi="Sylfaen"/>
          <w:b/>
          <w:lang w:val="hy-AM"/>
        </w:rPr>
        <w:t xml:space="preserve">N </w:t>
      </w:r>
      <w:r w:rsidR="005D0D17">
        <w:rPr>
          <w:rFonts w:ascii="Sylfaen" w:hAnsi="Sylfaen"/>
          <w:b/>
          <w:lang w:val="hy-AM"/>
        </w:rPr>
        <w:t>10</w:t>
      </w:r>
      <w:r w:rsidR="00D00ACF">
        <w:rPr>
          <w:rFonts w:ascii="Sylfaen" w:hAnsi="Sylfaen"/>
          <w:b/>
          <w:lang w:val="af-ZA"/>
        </w:rPr>
        <w:t xml:space="preserve"> </w:t>
      </w:r>
    </w:p>
    <w:p w:rsidR="00FA433D" w:rsidRPr="005D0D17" w:rsidRDefault="00FA433D" w:rsidP="00FA433D">
      <w:pPr>
        <w:tabs>
          <w:tab w:val="left" w:pos="720"/>
          <w:tab w:val="left" w:pos="1440"/>
          <w:tab w:val="left" w:pos="8865"/>
        </w:tabs>
        <w:jc w:val="both"/>
        <w:rPr>
          <w:rFonts w:ascii="Sylfaen" w:hAnsi="Sylfaen" w:cs="Sylfaen"/>
          <w:lang w:val="hy-AM"/>
        </w:rPr>
      </w:pPr>
      <w:r w:rsidRPr="0056769E">
        <w:rPr>
          <w:rFonts w:ascii="Sylfaen" w:hAnsi="Sylfaen" w:cs="Sylfaen"/>
          <w:lang w:val="hy-AM"/>
        </w:rPr>
        <w:tab/>
        <w:t xml:space="preserve">         </w:t>
      </w:r>
      <w:r w:rsidRPr="00D00ACF">
        <w:rPr>
          <w:rFonts w:ascii="Sylfaen" w:hAnsi="Sylfaen" w:cs="Sylfaen"/>
          <w:lang w:val="hy-AM"/>
        </w:rPr>
        <w:t xml:space="preserve">ք. </w:t>
      </w:r>
      <w:r w:rsidR="00D00ACF" w:rsidRPr="00D00ACF">
        <w:rPr>
          <w:rFonts w:ascii="Sylfaen" w:hAnsi="Sylfaen" w:cs="Sylfaen"/>
          <w:lang w:val="hy-AM"/>
        </w:rPr>
        <w:t>Հրազդան</w:t>
      </w:r>
      <w:r w:rsidRPr="00D00ACF">
        <w:rPr>
          <w:rFonts w:ascii="Sylfaen" w:hAnsi="Sylfaen" w:cs="Sylfaen"/>
          <w:lang w:val="hy-AM"/>
        </w:rPr>
        <w:t xml:space="preserve">                                         </w:t>
      </w:r>
      <w:r w:rsidRPr="00D00ACF">
        <w:rPr>
          <w:rFonts w:ascii="Sylfaen" w:hAnsi="Sylfaen"/>
          <w:lang w:val="hy-AM"/>
        </w:rPr>
        <w:t xml:space="preserve">                                               </w:t>
      </w:r>
      <w:r w:rsidRPr="005D0D17">
        <w:rPr>
          <w:rFonts w:ascii="Sylfaen" w:hAnsi="Sylfaen"/>
          <w:lang w:val="hy-AM"/>
        </w:rPr>
        <w:t>«</w:t>
      </w:r>
      <w:r w:rsidR="005D0D17" w:rsidRPr="005D0D17">
        <w:rPr>
          <w:rFonts w:ascii="Sylfaen" w:hAnsi="Sylfaen"/>
          <w:lang w:val="hy-AM"/>
        </w:rPr>
        <w:t>27</w:t>
      </w:r>
      <w:r w:rsidRPr="005D0D17">
        <w:rPr>
          <w:rFonts w:ascii="Sylfaen" w:hAnsi="Sylfaen"/>
          <w:lang w:val="hy-AM"/>
        </w:rPr>
        <w:t>»</w:t>
      </w:r>
      <w:r w:rsidR="005D0D17">
        <w:rPr>
          <w:rFonts w:ascii="Sylfaen" w:hAnsi="Sylfaen"/>
          <w:lang w:val="hy-AM"/>
        </w:rPr>
        <w:t xml:space="preserve">  մայիս </w:t>
      </w:r>
      <w:r w:rsidRPr="005D0D17">
        <w:rPr>
          <w:rFonts w:ascii="Sylfaen" w:hAnsi="Sylfaen" w:cs="Sylfaen"/>
          <w:lang w:val="hy-AM"/>
        </w:rPr>
        <w:t>20</w:t>
      </w:r>
      <w:r w:rsidR="00E369E3" w:rsidRPr="005D0D17">
        <w:rPr>
          <w:rFonts w:ascii="Sylfaen" w:hAnsi="Sylfaen" w:cs="Sylfaen"/>
          <w:lang w:val="hy-AM"/>
        </w:rPr>
        <w:t>2</w:t>
      </w:r>
      <w:r w:rsidR="005D0D17">
        <w:rPr>
          <w:rFonts w:ascii="Sylfaen" w:hAnsi="Sylfaen" w:cs="Sylfaen"/>
          <w:lang w:val="hy-AM"/>
        </w:rPr>
        <w:t>1</w:t>
      </w:r>
      <w:r w:rsidRPr="005D0D17">
        <w:rPr>
          <w:rFonts w:ascii="Sylfaen" w:hAnsi="Sylfaen" w:cs="Sylfaen"/>
          <w:lang w:val="hy-AM"/>
        </w:rPr>
        <w:t>թ.</w:t>
      </w:r>
    </w:p>
    <w:p w:rsidR="00FA433D" w:rsidRPr="0056769E" w:rsidRDefault="00D00ACF" w:rsidP="000D3120">
      <w:pPr>
        <w:ind w:firstLine="720"/>
        <w:jc w:val="both"/>
        <w:rPr>
          <w:rFonts w:ascii="Sylfaen" w:hAnsi="Sylfaen"/>
          <w:b/>
          <w:lang w:val="hy-AM"/>
        </w:rPr>
      </w:pPr>
      <w:r w:rsidRPr="006B08CB">
        <w:rPr>
          <w:rFonts w:ascii="Sylfaen" w:hAnsi="Sylfaen"/>
          <w:lang w:val="hy-AM"/>
        </w:rPr>
        <w:t>Հրազդանի համայնքապետարանը,</w:t>
      </w:r>
      <w:r w:rsidR="00FA433D" w:rsidRPr="0056769E">
        <w:rPr>
          <w:rFonts w:ascii="Sylfaen" w:hAnsi="Sylfaen"/>
          <w:lang w:val="hy-AM"/>
        </w:rPr>
        <w:t xml:space="preserve"> ի դեմս </w:t>
      </w:r>
      <w:r w:rsidRPr="00D00ACF">
        <w:rPr>
          <w:rFonts w:ascii="Sylfaen" w:hAnsi="Sylfaen"/>
          <w:lang w:val="hy-AM"/>
        </w:rPr>
        <w:t>համայնքի ղեկավար</w:t>
      </w:r>
      <w:r w:rsidR="00730B2B" w:rsidRPr="00730B2B">
        <w:rPr>
          <w:rFonts w:ascii="Sylfaen" w:hAnsi="Sylfaen"/>
          <w:lang w:val="hy-AM"/>
        </w:rPr>
        <w:t xml:space="preserve"> </w:t>
      </w:r>
      <w:r w:rsidRPr="00D00ACF">
        <w:rPr>
          <w:rFonts w:ascii="Sylfaen" w:hAnsi="Sylfaen"/>
          <w:lang w:val="hy-AM"/>
        </w:rPr>
        <w:t xml:space="preserve"> Ս.</w:t>
      </w:r>
      <w:r w:rsidRPr="006B08CB">
        <w:rPr>
          <w:rFonts w:ascii="Sylfaen" w:hAnsi="Sylfaen"/>
          <w:lang w:val="hy-AM"/>
        </w:rPr>
        <w:t>Միքայելյանի</w:t>
      </w:r>
      <w:r w:rsidR="00FA433D" w:rsidRPr="0056769E">
        <w:rPr>
          <w:rFonts w:ascii="Sylfaen" w:hAnsi="Sylfaen"/>
          <w:lang w:val="hy-AM"/>
        </w:rPr>
        <w:t>, որը գործում է</w:t>
      </w:r>
      <w:r w:rsidR="006B08CB" w:rsidRPr="006B08CB">
        <w:rPr>
          <w:rFonts w:ascii="Sylfaen" w:hAnsi="Sylfaen"/>
          <w:lang w:val="hy-AM"/>
        </w:rPr>
        <w:t xml:space="preserve"> համայնքապետարանի </w:t>
      </w:r>
      <w:r w:rsidR="00EF2212" w:rsidRPr="00EF2212">
        <w:rPr>
          <w:rFonts w:ascii="Sylfaen" w:hAnsi="Sylfaen"/>
          <w:lang w:val="hy-AM"/>
        </w:rPr>
        <w:t xml:space="preserve"> </w:t>
      </w:r>
      <w:r w:rsidR="00FA433D" w:rsidRPr="0056769E">
        <w:rPr>
          <w:rFonts w:ascii="Sylfaen" w:hAnsi="Sylfaen"/>
          <w:lang w:val="hy-AM"/>
        </w:rPr>
        <w:t xml:space="preserve">կանոնադրության հիման վրա, այսուհետ «Գնորդ», մի կողմից,  և </w:t>
      </w:r>
      <w:r w:rsidR="00D4443B" w:rsidRPr="00D4443B">
        <w:rPr>
          <w:rFonts w:ascii="Sylfaen" w:hAnsi="Sylfaen"/>
          <w:b/>
          <w:lang w:val="hy-AM"/>
        </w:rPr>
        <w:t>Ա/Ձ Ռոմիկ Ասատրյանը</w:t>
      </w:r>
      <w:r w:rsidR="00D4443B">
        <w:rPr>
          <w:rFonts w:ascii="Sylfaen" w:hAnsi="Sylfaen"/>
          <w:b/>
          <w:lang w:val="hy-AM"/>
        </w:rPr>
        <w:t>,</w:t>
      </w:r>
      <w:r w:rsidR="00FA433D" w:rsidRPr="0056769E">
        <w:rPr>
          <w:rFonts w:ascii="Sylfaen" w:hAnsi="Sylfaen"/>
          <w:lang w:val="hy-AM"/>
        </w:rPr>
        <w:t xml:space="preserve"> ի դեմս տնօրեն </w:t>
      </w:r>
      <w:r w:rsidR="00D4443B">
        <w:rPr>
          <w:rFonts w:ascii="Sylfaen" w:hAnsi="Sylfaen"/>
          <w:lang w:val="hy-AM"/>
        </w:rPr>
        <w:t>Ռ.Ասատրյանի</w:t>
      </w:r>
      <w:r w:rsidR="00FA433D" w:rsidRPr="00F73BC7">
        <w:rPr>
          <w:rFonts w:ascii="Sylfaen" w:hAnsi="Sylfaen"/>
          <w:lang w:val="hy-AM"/>
        </w:rPr>
        <w:t>,</w:t>
      </w:r>
      <w:r w:rsidR="00FA433D" w:rsidRPr="0056769E">
        <w:rPr>
          <w:rFonts w:ascii="Sylfaen" w:hAnsi="Sylfaen"/>
          <w:lang w:val="hy-AM"/>
        </w:rPr>
        <w:t xml:space="preserve"> որը գործում է </w:t>
      </w:r>
      <w:r w:rsidR="00730B2B" w:rsidRPr="00730B2B">
        <w:rPr>
          <w:rFonts w:ascii="Sylfaen" w:hAnsi="Sylfaen"/>
          <w:lang w:val="hy-AM"/>
        </w:rPr>
        <w:t>ընկերության</w:t>
      </w:r>
      <w:r w:rsidR="00FA433D" w:rsidRPr="0056769E">
        <w:rPr>
          <w:rFonts w:ascii="Sylfaen" w:hAnsi="Sylfaen"/>
          <w:lang w:val="hy-AM"/>
        </w:rPr>
        <w:t xml:space="preserve"> կանոնադրության հիման վրա, այսուհետ «Վաճառող» մյուս կողմից, կնքեցին սույն պայմանագիրը հետևյալի մասին։</w:t>
      </w:r>
    </w:p>
    <w:p w:rsidR="00FA433D" w:rsidRPr="0056769E" w:rsidRDefault="00FA433D" w:rsidP="00FA433D">
      <w:pPr>
        <w:ind w:firstLine="709"/>
        <w:jc w:val="center"/>
        <w:rPr>
          <w:rFonts w:ascii="Sylfaen" w:hAnsi="Sylfaen" w:cs="Times Armenian"/>
          <w:b/>
          <w:lang w:val="hy-AM"/>
        </w:rPr>
      </w:pPr>
      <w:r w:rsidRPr="0056769E">
        <w:rPr>
          <w:rFonts w:ascii="Sylfaen" w:hAnsi="Sylfaen"/>
          <w:b/>
          <w:lang w:val="hy-AM"/>
        </w:rPr>
        <w:t xml:space="preserve">1. </w:t>
      </w:r>
      <w:r w:rsidRPr="0056769E">
        <w:rPr>
          <w:rFonts w:ascii="Sylfaen" w:hAnsi="Sylfaen" w:cs="Sylfaen"/>
          <w:b/>
          <w:lang w:val="hy-AM"/>
        </w:rPr>
        <w:t>ՊԱՅՄԱՆԱԳՐԻ</w:t>
      </w:r>
      <w:r w:rsidRPr="0056769E">
        <w:rPr>
          <w:rFonts w:ascii="Sylfaen" w:hAnsi="Sylfaen" w:cs="Times Armenian"/>
          <w:b/>
          <w:lang w:val="hy-AM"/>
        </w:rPr>
        <w:t xml:space="preserve"> </w:t>
      </w:r>
      <w:r w:rsidRPr="0056769E">
        <w:rPr>
          <w:rFonts w:ascii="Sylfaen" w:hAnsi="Sylfaen" w:cs="Sylfaen"/>
          <w:b/>
          <w:lang w:val="hy-AM"/>
        </w:rPr>
        <w:t>ԱՌԱՐԿԱՆ</w:t>
      </w:r>
    </w:p>
    <w:p w:rsidR="00FA433D" w:rsidRPr="0056769E" w:rsidRDefault="00FA433D" w:rsidP="00FA433D">
      <w:pPr>
        <w:ind w:firstLine="709"/>
        <w:jc w:val="both"/>
        <w:rPr>
          <w:rFonts w:ascii="Sylfaen" w:hAnsi="Sylfaen" w:cs="Times Armenian"/>
          <w:lang w:val="hy-AM"/>
        </w:rPr>
      </w:pPr>
      <w:r w:rsidRPr="0056769E">
        <w:rPr>
          <w:rFonts w:ascii="Sylfaen" w:hAnsi="Sylfaen"/>
          <w:lang w:val="hy-AM"/>
        </w:rPr>
        <w:t xml:space="preserve">1.1. </w:t>
      </w:r>
      <w:r w:rsidRPr="0056769E">
        <w:rPr>
          <w:rFonts w:ascii="Sylfaen" w:hAnsi="Sylfaen" w:cs="Sylfaen"/>
          <w:lang w:val="hy-AM"/>
        </w:rPr>
        <w:t>Վաճառողը</w:t>
      </w:r>
      <w:r w:rsidRPr="0056769E">
        <w:rPr>
          <w:rFonts w:ascii="Sylfaen" w:hAnsi="Sylfaen" w:cs="Times Armenian"/>
          <w:lang w:val="hy-AM"/>
        </w:rPr>
        <w:t xml:space="preserve"> </w:t>
      </w:r>
      <w:r w:rsidRPr="0056769E">
        <w:rPr>
          <w:rFonts w:ascii="Sylfaen" w:hAnsi="Sylfaen" w:cs="Sylfaen"/>
          <w:lang w:val="hy-AM"/>
        </w:rPr>
        <w:t>պարտավորվում</w:t>
      </w:r>
      <w:r w:rsidRPr="0056769E">
        <w:rPr>
          <w:rFonts w:ascii="Sylfaen" w:hAnsi="Sylfaen" w:cs="Times Armenian"/>
          <w:lang w:val="hy-AM"/>
        </w:rPr>
        <w:t xml:space="preserve"> </w:t>
      </w:r>
      <w:r w:rsidRPr="0056769E">
        <w:rPr>
          <w:rFonts w:ascii="Sylfaen" w:hAnsi="Sylfaen" w:cs="Sylfaen"/>
          <w:lang w:val="hy-AM"/>
        </w:rPr>
        <w:t>է</w:t>
      </w:r>
      <w:r w:rsidRPr="0056769E">
        <w:rPr>
          <w:rFonts w:ascii="Sylfaen" w:hAnsi="Sylfaen" w:cs="Times Armenian"/>
          <w:lang w:val="hy-AM"/>
        </w:rPr>
        <w:t xml:space="preserve"> </w:t>
      </w:r>
      <w:r w:rsidRPr="0056769E">
        <w:rPr>
          <w:rFonts w:ascii="Sylfaen" w:hAnsi="Sylfaen" w:cs="Sylfaen"/>
          <w:lang w:val="hy-AM"/>
        </w:rPr>
        <w:t>սույն</w:t>
      </w:r>
      <w:r w:rsidRPr="0056769E">
        <w:rPr>
          <w:rFonts w:ascii="Sylfaen" w:hAnsi="Sylfaen" w:cs="Times Armenian"/>
          <w:lang w:val="hy-AM"/>
        </w:rPr>
        <w:t xml:space="preserve"> </w:t>
      </w:r>
      <w:r w:rsidRPr="0056769E">
        <w:rPr>
          <w:rFonts w:ascii="Sylfaen" w:hAnsi="Sylfaen" w:cs="Sylfaen"/>
          <w:lang w:val="hy-AM"/>
        </w:rPr>
        <w:t>պայմանա</w:t>
      </w:r>
      <w:r w:rsidRPr="0056769E">
        <w:rPr>
          <w:rFonts w:ascii="Sylfaen" w:hAnsi="Sylfaen" w:cs="Times Armenian"/>
          <w:lang w:val="hy-AM"/>
        </w:rPr>
        <w:t>գ</w:t>
      </w:r>
      <w:r w:rsidRPr="0056769E">
        <w:rPr>
          <w:rFonts w:ascii="Sylfaen" w:hAnsi="Sylfaen" w:cs="Sylfaen"/>
          <w:lang w:val="hy-AM"/>
        </w:rPr>
        <w:t>րով (այսուհետ</w:t>
      </w:r>
      <w:r w:rsidRPr="0056769E">
        <w:rPr>
          <w:rFonts w:ascii="Sylfaen" w:hAnsi="Sylfaen" w:cs="Times Armenian"/>
          <w:lang w:val="hy-AM"/>
        </w:rPr>
        <w:t xml:space="preserve">` </w:t>
      </w:r>
      <w:r w:rsidRPr="0056769E">
        <w:rPr>
          <w:rFonts w:ascii="Sylfaen" w:hAnsi="Sylfaen" w:cs="Sylfaen"/>
          <w:lang w:val="hy-AM"/>
        </w:rPr>
        <w:t>պայմանա</w:t>
      </w:r>
      <w:r w:rsidRPr="0056769E">
        <w:rPr>
          <w:rFonts w:ascii="Sylfaen" w:hAnsi="Sylfaen" w:cs="Times Armenian"/>
          <w:lang w:val="hy-AM"/>
        </w:rPr>
        <w:t>գ</w:t>
      </w:r>
      <w:r w:rsidRPr="0056769E">
        <w:rPr>
          <w:rFonts w:ascii="Sylfaen" w:hAnsi="Sylfaen" w:cs="Sylfaen"/>
          <w:lang w:val="hy-AM"/>
        </w:rPr>
        <w:t>իր) սահմանված</w:t>
      </w:r>
      <w:r w:rsidRPr="0056769E">
        <w:rPr>
          <w:rFonts w:ascii="Sylfaen" w:hAnsi="Sylfaen" w:cs="Times Armenian"/>
          <w:lang w:val="hy-AM"/>
        </w:rPr>
        <w:t xml:space="preserve"> </w:t>
      </w:r>
      <w:r w:rsidRPr="0056769E">
        <w:rPr>
          <w:rFonts w:ascii="Sylfaen" w:hAnsi="Sylfaen" w:cs="Sylfaen"/>
          <w:lang w:val="hy-AM"/>
        </w:rPr>
        <w:t>կար</w:t>
      </w:r>
      <w:r w:rsidRPr="0056769E">
        <w:rPr>
          <w:rFonts w:ascii="Sylfaen" w:hAnsi="Sylfaen" w:cs="Times Armenian"/>
          <w:lang w:val="hy-AM"/>
        </w:rPr>
        <w:t>գ</w:t>
      </w:r>
      <w:r w:rsidRPr="0056769E">
        <w:rPr>
          <w:rFonts w:ascii="Sylfaen" w:hAnsi="Sylfaen" w:cs="Sylfaen"/>
          <w:lang w:val="hy-AM"/>
        </w:rPr>
        <w:t>ով</w:t>
      </w:r>
      <w:r w:rsidRPr="0056769E">
        <w:rPr>
          <w:rFonts w:ascii="Sylfaen" w:hAnsi="Sylfaen" w:cs="Times Armenian"/>
          <w:lang w:val="hy-AM"/>
        </w:rPr>
        <w:t xml:space="preserve">, </w:t>
      </w:r>
      <w:r w:rsidRPr="0056769E">
        <w:rPr>
          <w:rFonts w:ascii="Sylfaen" w:hAnsi="Sylfaen" w:cs="Sylfaen"/>
          <w:lang w:val="hy-AM"/>
        </w:rPr>
        <w:t>ծավալներով,</w:t>
      </w:r>
      <w:r w:rsidRPr="0056769E">
        <w:rPr>
          <w:rFonts w:ascii="Sylfaen" w:hAnsi="Sylfaen" w:cs="Times Armenian"/>
          <w:lang w:val="hy-AM"/>
        </w:rPr>
        <w:t xml:space="preserve"> ժամկետներում և հասցեով </w:t>
      </w:r>
      <w:r w:rsidRPr="0056769E">
        <w:rPr>
          <w:rFonts w:ascii="Sylfaen" w:hAnsi="Sylfaen" w:cs="Sylfaen"/>
          <w:lang w:val="hy-AM"/>
        </w:rPr>
        <w:t>Գնորդին</w:t>
      </w:r>
      <w:r w:rsidRPr="0056769E">
        <w:rPr>
          <w:rFonts w:ascii="Sylfaen" w:hAnsi="Sylfaen" w:cs="Times Armenian"/>
          <w:lang w:val="hy-AM"/>
        </w:rPr>
        <w:t xml:space="preserve"> </w:t>
      </w:r>
      <w:r w:rsidRPr="0056769E">
        <w:rPr>
          <w:rFonts w:ascii="Sylfaen" w:hAnsi="Sylfaen" w:cs="Sylfaen"/>
          <w:lang w:val="hy-AM"/>
        </w:rPr>
        <w:t>մատակարարել</w:t>
      </w:r>
      <w:r w:rsidRPr="0056769E">
        <w:rPr>
          <w:rFonts w:ascii="Sylfaen" w:hAnsi="Sylfaen" w:cs="Times Armenian"/>
          <w:lang w:val="hy-AM"/>
        </w:rPr>
        <w:t xml:space="preserve"> պ</w:t>
      </w:r>
      <w:r w:rsidRPr="0056769E">
        <w:rPr>
          <w:rFonts w:ascii="Sylfaen" w:hAnsi="Sylfaen" w:cs="Sylfaen"/>
          <w:lang w:val="hy-AM"/>
        </w:rPr>
        <w:t>այմանա</w:t>
      </w:r>
      <w:r w:rsidRPr="0056769E">
        <w:rPr>
          <w:rFonts w:ascii="Sylfaen" w:hAnsi="Sylfaen"/>
          <w:lang w:val="hy-AM"/>
        </w:rPr>
        <w:t>գ</w:t>
      </w:r>
      <w:r w:rsidRPr="0056769E">
        <w:rPr>
          <w:rFonts w:ascii="Sylfaen" w:hAnsi="Sylfaen" w:cs="Sylfaen"/>
          <w:lang w:val="hy-AM"/>
        </w:rPr>
        <w:t>րի</w:t>
      </w:r>
      <w:r w:rsidRPr="0056769E">
        <w:rPr>
          <w:rFonts w:ascii="Sylfaen" w:hAnsi="Sylfaen" w:cs="Times Armenian"/>
          <w:lang w:val="hy-AM"/>
        </w:rPr>
        <w:t xml:space="preserve"> N 1 </w:t>
      </w:r>
      <w:r w:rsidRPr="0056769E">
        <w:rPr>
          <w:rFonts w:ascii="Sylfaen" w:hAnsi="Sylfaen" w:cs="Sylfaen"/>
          <w:lang w:val="hy-AM"/>
        </w:rPr>
        <w:t>հավելվածով`</w:t>
      </w:r>
      <w:r w:rsidRPr="0056769E">
        <w:rPr>
          <w:rFonts w:ascii="Sylfaen" w:hAnsi="Sylfaen" w:cs="Times Armenian"/>
          <w:lang w:val="hy-AM"/>
        </w:rPr>
        <w:t xml:space="preserve"> </w:t>
      </w:r>
      <w:r w:rsidRPr="0056769E">
        <w:rPr>
          <w:rFonts w:ascii="Sylfaen" w:hAnsi="Sylfaen" w:cs="Sylfaen"/>
          <w:lang w:val="hy-AM"/>
        </w:rPr>
        <w:t>Տեխնիկական</w:t>
      </w:r>
      <w:r w:rsidRPr="0056769E">
        <w:rPr>
          <w:rFonts w:ascii="Sylfaen" w:hAnsi="Sylfaen" w:cs="Times Armenian"/>
          <w:lang w:val="hy-AM"/>
        </w:rPr>
        <w:t xml:space="preserve"> </w:t>
      </w:r>
      <w:r w:rsidRPr="0056769E">
        <w:rPr>
          <w:rFonts w:ascii="Sylfaen" w:hAnsi="Sylfaen" w:cs="Sylfaen"/>
          <w:lang w:val="hy-AM"/>
        </w:rPr>
        <w:t>բնութա</w:t>
      </w:r>
      <w:r w:rsidRPr="0056769E">
        <w:rPr>
          <w:rFonts w:ascii="Sylfaen" w:hAnsi="Sylfaen" w:cs="Times Armenian"/>
          <w:lang w:val="hy-AM"/>
        </w:rPr>
        <w:t>գի</w:t>
      </w:r>
      <w:r w:rsidRPr="0056769E">
        <w:rPr>
          <w:rFonts w:ascii="Sylfaen" w:hAnsi="Sylfaen" w:cs="Sylfaen"/>
          <w:lang w:val="hy-AM"/>
        </w:rPr>
        <w:t>ր-գնման-ժամանակացուցով նախատեսված</w:t>
      </w:r>
      <w:r w:rsidRPr="0056769E">
        <w:rPr>
          <w:rFonts w:ascii="Sylfaen" w:hAnsi="Sylfaen" w:cs="Times Armenian"/>
          <w:lang w:val="hy-AM"/>
        </w:rPr>
        <w:t xml:space="preserve"> ապրանքը (այսուհետ` </w:t>
      </w:r>
      <w:r w:rsidR="00D4443B">
        <w:rPr>
          <w:rFonts w:ascii="Sylfaen" w:hAnsi="Sylfaen" w:cs="Times Armenian"/>
          <w:lang w:val="hy-AM"/>
        </w:rPr>
        <w:t>շարժական տնակներ</w:t>
      </w:r>
      <w:r w:rsidRPr="0056769E">
        <w:rPr>
          <w:rFonts w:ascii="Sylfaen" w:hAnsi="Sylfaen" w:cs="Times Armenian"/>
          <w:lang w:val="hy-AM"/>
        </w:rPr>
        <w:t xml:space="preserve">), </w:t>
      </w:r>
      <w:r w:rsidRPr="0056769E">
        <w:rPr>
          <w:rFonts w:ascii="Sylfaen" w:hAnsi="Sylfaen" w:cs="Sylfaen"/>
          <w:lang w:val="hy-AM"/>
        </w:rPr>
        <w:t>իսկ</w:t>
      </w:r>
      <w:r w:rsidRPr="0056769E">
        <w:rPr>
          <w:rFonts w:ascii="Sylfaen" w:hAnsi="Sylfaen" w:cs="Times Armenian"/>
          <w:lang w:val="hy-AM"/>
        </w:rPr>
        <w:t xml:space="preserve"> </w:t>
      </w:r>
      <w:r w:rsidRPr="0056769E">
        <w:rPr>
          <w:rFonts w:ascii="Sylfaen" w:hAnsi="Sylfaen" w:cs="Sylfaen"/>
          <w:lang w:val="hy-AM"/>
        </w:rPr>
        <w:t>Գնորդը</w:t>
      </w:r>
      <w:r w:rsidRPr="0056769E">
        <w:rPr>
          <w:rFonts w:ascii="Sylfaen" w:hAnsi="Sylfaen" w:cs="Times Armenian"/>
          <w:lang w:val="hy-AM"/>
        </w:rPr>
        <w:t xml:space="preserve"> </w:t>
      </w:r>
      <w:r w:rsidRPr="0056769E">
        <w:rPr>
          <w:rFonts w:ascii="Sylfaen" w:hAnsi="Sylfaen" w:cs="Sylfaen"/>
          <w:lang w:val="hy-AM"/>
        </w:rPr>
        <w:t>պարտավորվում</w:t>
      </w:r>
      <w:r w:rsidRPr="0056769E">
        <w:rPr>
          <w:rFonts w:ascii="Sylfaen" w:hAnsi="Sylfaen" w:cs="Times Armenian"/>
          <w:lang w:val="hy-AM"/>
        </w:rPr>
        <w:t xml:space="preserve"> </w:t>
      </w:r>
      <w:r w:rsidRPr="0056769E">
        <w:rPr>
          <w:rFonts w:ascii="Sylfaen" w:hAnsi="Sylfaen" w:cs="Sylfaen"/>
          <w:lang w:val="hy-AM"/>
        </w:rPr>
        <w:t>է</w:t>
      </w:r>
      <w:r w:rsidRPr="0056769E">
        <w:rPr>
          <w:rFonts w:ascii="Sylfaen" w:hAnsi="Sylfaen" w:cs="Times Armenian"/>
          <w:lang w:val="hy-AM"/>
        </w:rPr>
        <w:t xml:space="preserve"> </w:t>
      </w:r>
      <w:r w:rsidRPr="0056769E">
        <w:rPr>
          <w:rFonts w:ascii="Sylfaen" w:hAnsi="Sylfaen" w:cs="Sylfaen"/>
          <w:lang w:val="hy-AM"/>
        </w:rPr>
        <w:t>ընդունել</w:t>
      </w:r>
      <w:r w:rsidRPr="0056769E">
        <w:rPr>
          <w:rFonts w:ascii="Sylfaen" w:hAnsi="Sylfaen" w:cs="Times Armenian"/>
          <w:lang w:val="hy-AM"/>
        </w:rPr>
        <w:t xml:space="preserve"> ա</w:t>
      </w:r>
      <w:r w:rsidRPr="0056769E">
        <w:rPr>
          <w:rFonts w:ascii="Sylfaen" w:hAnsi="Sylfaen" w:cs="Sylfaen"/>
          <w:lang w:val="hy-AM"/>
        </w:rPr>
        <w:t>պրանքը</w:t>
      </w:r>
      <w:r w:rsidRPr="0056769E">
        <w:rPr>
          <w:rFonts w:ascii="Sylfaen" w:hAnsi="Sylfaen" w:cs="Times Armenian"/>
          <w:lang w:val="hy-AM"/>
        </w:rPr>
        <w:t xml:space="preserve"> </w:t>
      </w:r>
      <w:r w:rsidRPr="0056769E">
        <w:rPr>
          <w:rFonts w:ascii="Sylfaen" w:hAnsi="Sylfaen" w:cs="Sylfaen"/>
          <w:lang w:val="hy-AM"/>
        </w:rPr>
        <w:t>և</w:t>
      </w:r>
      <w:r w:rsidRPr="0056769E">
        <w:rPr>
          <w:rFonts w:ascii="Sylfaen" w:hAnsi="Sylfaen" w:cs="Times Armenian"/>
          <w:lang w:val="hy-AM"/>
        </w:rPr>
        <w:t xml:space="preserve"> </w:t>
      </w:r>
      <w:r w:rsidRPr="0056769E">
        <w:rPr>
          <w:rFonts w:ascii="Sylfaen" w:hAnsi="Sylfaen" w:cs="Sylfaen"/>
          <w:lang w:val="hy-AM"/>
        </w:rPr>
        <w:t>վճարել</w:t>
      </w:r>
      <w:r w:rsidRPr="0056769E">
        <w:rPr>
          <w:rFonts w:ascii="Sylfaen" w:hAnsi="Sylfaen" w:cs="Times Armenian"/>
          <w:lang w:val="hy-AM"/>
        </w:rPr>
        <w:t xml:space="preserve"> </w:t>
      </w:r>
      <w:r w:rsidRPr="0056769E">
        <w:rPr>
          <w:rFonts w:ascii="Sylfaen" w:hAnsi="Sylfaen" w:cs="Sylfaen"/>
          <w:lang w:val="hy-AM"/>
        </w:rPr>
        <w:t>դրա</w:t>
      </w:r>
      <w:r w:rsidRPr="0056769E">
        <w:rPr>
          <w:rFonts w:ascii="Sylfaen" w:hAnsi="Sylfaen" w:cs="Times Armenian"/>
          <w:lang w:val="hy-AM"/>
        </w:rPr>
        <w:t xml:space="preserve"> </w:t>
      </w:r>
      <w:r w:rsidRPr="0056769E">
        <w:rPr>
          <w:rFonts w:ascii="Sylfaen" w:hAnsi="Sylfaen" w:cs="Sylfaen"/>
          <w:lang w:val="hy-AM"/>
        </w:rPr>
        <w:t>համար</w:t>
      </w:r>
      <w:r w:rsidRPr="0056769E">
        <w:rPr>
          <w:rFonts w:ascii="Sylfaen" w:hAnsi="Sylfaen" w:cs="Times Armenian"/>
          <w:lang w:val="hy-AM"/>
        </w:rPr>
        <w:t xml:space="preserve">։ </w:t>
      </w:r>
    </w:p>
    <w:p w:rsidR="00FA433D" w:rsidRPr="0056769E" w:rsidRDefault="00FA433D" w:rsidP="00FA433D">
      <w:pPr>
        <w:ind w:firstLine="709"/>
        <w:jc w:val="both"/>
        <w:rPr>
          <w:rFonts w:ascii="Sylfaen" w:hAnsi="Sylfaen"/>
          <w:b/>
          <w:lang w:val="hy-AM"/>
        </w:rPr>
      </w:pPr>
      <w:r w:rsidRPr="0056769E">
        <w:rPr>
          <w:rFonts w:ascii="Sylfaen" w:hAnsi="Sylfaen"/>
          <w:lang w:val="hy-AM"/>
        </w:rPr>
        <w:tab/>
      </w:r>
      <w:r w:rsidRPr="0056769E">
        <w:rPr>
          <w:rFonts w:ascii="Sylfaen" w:hAnsi="Sylfaen"/>
          <w:b/>
          <w:lang w:val="hy-AM"/>
        </w:rPr>
        <w:t>2. ԿՈՂՄԵՐԻ</w:t>
      </w:r>
      <w:r w:rsidR="007526AB" w:rsidRPr="001924D9">
        <w:rPr>
          <w:rFonts w:ascii="Sylfaen" w:hAnsi="Sylfaen"/>
          <w:b/>
          <w:lang w:val="hy-AM"/>
        </w:rPr>
        <w:t xml:space="preserve">  </w:t>
      </w:r>
      <w:r w:rsidRPr="0056769E">
        <w:rPr>
          <w:rFonts w:ascii="Sylfaen" w:hAnsi="Sylfaen"/>
          <w:b/>
          <w:lang w:val="hy-AM"/>
        </w:rPr>
        <w:t xml:space="preserve"> ԻՐԱՎՈՒՆՔՆԵՐԸ</w:t>
      </w:r>
      <w:r w:rsidR="007526AB" w:rsidRPr="001924D9">
        <w:rPr>
          <w:rFonts w:ascii="Sylfaen" w:hAnsi="Sylfaen"/>
          <w:b/>
          <w:lang w:val="hy-AM"/>
        </w:rPr>
        <w:t xml:space="preserve">   </w:t>
      </w:r>
      <w:r w:rsidRPr="0056769E">
        <w:rPr>
          <w:rFonts w:ascii="Sylfaen" w:hAnsi="Sylfaen"/>
          <w:b/>
          <w:lang w:val="hy-AM"/>
        </w:rPr>
        <w:t xml:space="preserve"> ԵՎ</w:t>
      </w:r>
      <w:r w:rsidR="007526AB" w:rsidRPr="001924D9">
        <w:rPr>
          <w:rFonts w:ascii="Sylfaen" w:hAnsi="Sylfaen"/>
          <w:b/>
          <w:lang w:val="hy-AM"/>
        </w:rPr>
        <w:t xml:space="preserve"> </w:t>
      </w:r>
      <w:r w:rsidRPr="0056769E">
        <w:rPr>
          <w:rFonts w:ascii="Sylfaen" w:hAnsi="Sylfaen"/>
          <w:b/>
          <w:lang w:val="hy-AM"/>
        </w:rPr>
        <w:t xml:space="preserve"> ՊԱՐՏԱԿԱՆՈՒԹՅՈՒՆՆԵՐԸ</w:t>
      </w:r>
    </w:p>
    <w:p w:rsidR="00FA433D" w:rsidRPr="0056769E" w:rsidRDefault="007A0E89" w:rsidP="00FA433D">
      <w:pPr>
        <w:ind w:firstLine="709"/>
        <w:jc w:val="both"/>
        <w:rPr>
          <w:rFonts w:ascii="Sylfaen" w:hAnsi="Sylfaen"/>
          <w:b/>
          <w:lang w:val="hy-AM"/>
        </w:rPr>
      </w:pPr>
      <w:r>
        <w:rPr>
          <w:rFonts w:ascii="Sylfaen" w:hAnsi="Sylfaen"/>
          <w:b/>
          <w:lang w:val="hy-AM"/>
        </w:rPr>
        <w:t>2.</w:t>
      </w:r>
      <w:r w:rsidR="0066683C">
        <w:rPr>
          <w:rFonts w:ascii="Sylfaen" w:hAnsi="Sylfaen"/>
          <w:b/>
          <w:lang w:val="hy-AM"/>
        </w:rPr>
        <w:t>1</w:t>
      </w:r>
      <w:r w:rsidR="00FA433D" w:rsidRPr="0056769E">
        <w:rPr>
          <w:rFonts w:ascii="Sylfaen" w:hAnsi="Sylfaen"/>
          <w:b/>
          <w:lang w:val="hy-AM"/>
        </w:rPr>
        <w:t xml:space="preserve"> Գնորդն իրավունք ունի`</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2.</w:t>
      </w:r>
      <w:r w:rsidR="0066683C">
        <w:rPr>
          <w:rFonts w:ascii="Sylfaen" w:hAnsi="Sylfaen"/>
          <w:lang w:val="hy-AM"/>
        </w:rPr>
        <w:t>1</w:t>
      </w:r>
      <w:r w:rsidRPr="0056769E">
        <w:rPr>
          <w:rFonts w:ascii="Sylfaen" w:hAnsi="Sylfaen"/>
          <w:lang w:val="hy-AM"/>
        </w:rPr>
        <w:t>.1 Ապրանքը պայմանագրով սահմանված ժամկետում Վաճառողի կողմից չմատակարարելու դեպքում հրաժարվել ապրանքից, եթե մատակարարման ժամկետները խախտվել են</w:t>
      </w:r>
      <w:r w:rsidR="003111A1" w:rsidRPr="003111A1">
        <w:rPr>
          <w:rFonts w:ascii="Sylfaen" w:hAnsi="Sylfaen"/>
          <w:lang w:val="hy-AM"/>
        </w:rPr>
        <w:t xml:space="preserve"> </w:t>
      </w:r>
      <w:r w:rsidR="00B93534" w:rsidRPr="00B93534">
        <w:rPr>
          <w:rFonts w:ascii="Sylfaen" w:hAnsi="Sylfaen"/>
          <w:lang w:val="hy-AM"/>
        </w:rPr>
        <w:t xml:space="preserve">2 </w:t>
      </w:r>
      <w:r w:rsidRPr="0056769E">
        <w:rPr>
          <w:rFonts w:ascii="Sylfaen" w:hAnsi="Sylfaen"/>
          <w:lang w:val="hy-AM"/>
        </w:rPr>
        <w:t xml:space="preserve"> օրից ավելի:</w:t>
      </w:r>
    </w:p>
    <w:p w:rsidR="00FA433D" w:rsidRPr="0056769E" w:rsidRDefault="007A0E89" w:rsidP="0066683C">
      <w:pPr>
        <w:spacing w:line="240" w:lineRule="auto"/>
        <w:ind w:firstLine="709"/>
        <w:jc w:val="both"/>
        <w:rPr>
          <w:rFonts w:ascii="Sylfaen" w:hAnsi="Sylfaen"/>
          <w:lang w:val="hy-AM"/>
        </w:rPr>
      </w:pPr>
      <w:r>
        <w:rPr>
          <w:rFonts w:ascii="Sylfaen" w:hAnsi="Sylfaen"/>
          <w:lang w:val="hy-AM"/>
        </w:rPr>
        <w:t>2.</w:t>
      </w:r>
      <w:r w:rsidR="0066683C">
        <w:rPr>
          <w:rFonts w:ascii="Sylfaen" w:hAnsi="Sylfaen"/>
          <w:lang w:val="hy-AM"/>
        </w:rPr>
        <w:t>1</w:t>
      </w:r>
      <w:r w:rsidRPr="007A0E89">
        <w:rPr>
          <w:rFonts w:ascii="Sylfaen" w:hAnsi="Sylfaen"/>
          <w:lang w:val="hy-AM"/>
        </w:rPr>
        <w:t>.</w:t>
      </w:r>
      <w:r w:rsidR="00FA433D" w:rsidRPr="0056769E">
        <w:rPr>
          <w:rFonts w:ascii="Sylfaen" w:hAnsi="Sylfaen"/>
          <w:lang w:val="hy-AM"/>
        </w:rPr>
        <w:t xml:space="preserve">2 Եթե հանձնվել է անպատշաճ որակի` պայմանագրով նախատեսված տեխնիկական բնութագրին չհամապատասխանող ապրանք` </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ա) պահանջել հատուցելու ապրանքի անպատշաճ որակի լինելու պատճառով իր կատարած ծախսերը.</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գ) հրաժարվել պայմանագիրը կատարելուց և պահանջել վերադարձնելու ապրանքի համար վճարված գումարը:</w:t>
      </w:r>
    </w:p>
    <w:p w:rsidR="00FA433D" w:rsidRPr="0056769E" w:rsidRDefault="007A0E89" w:rsidP="0066683C">
      <w:pPr>
        <w:spacing w:line="240" w:lineRule="auto"/>
        <w:ind w:firstLine="709"/>
        <w:jc w:val="both"/>
        <w:rPr>
          <w:rFonts w:ascii="Sylfaen" w:hAnsi="Sylfaen"/>
          <w:lang w:val="hy-AM"/>
        </w:rPr>
      </w:pPr>
      <w:r>
        <w:rPr>
          <w:rFonts w:ascii="Sylfaen" w:hAnsi="Sylfaen"/>
          <w:lang w:val="hy-AM"/>
        </w:rPr>
        <w:t>2.</w:t>
      </w:r>
      <w:r w:rsidRPr="007A0E89">
        <w:rPr>
          <w:rFonts w:ascii="Sylfaen" w:hAnsi="Sylfaen"/>
          <w:lang w:val="hy-AM"/>
        </w:rPr>
        <w:t>2</w:t>
      </w:r>
      <w:r w:rsidR="00FA433D" w:rsidRPr="0056769E">
        <w:rPr>
          <w:rFonts w:ascii="Sylfaen" w:hAnsi="Sylfaen"/>
          <w:lang w:val="hy-AM"/>
        </w:rPr>
        <w:t xml:space="preserve">.3 Եթե հանձնվել է պայմանագրով որոշվածից պակաս քանակի ապրանք, ապա` </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ա)  պահանջել լրացնելու ապրանքի պակաս հանձնված քանակը,</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A433D" w:rsidRPr="0056769E" w:rsidRDefault="002746B6" w:rsidP="0066683C">
      <w:pPr>
        <w:spacing w:line="240" w:lineRule="auto"/>
        <w:ind w:firstLine="709"/>
        <w:jc w:val="both"/>
        <w:rPr>
          <w:rFonts w:ascii="Sylfaen" w:hAnsi="Sylfaen"/>
          <w:lang w:val="hy-AM"/>
        </w:rPr>
      </w:pPr>
      <w:r>
        <w:rPr>
          <w:rFonts w:ascii="Sylfaen" w:hAnsi="Sylfaen"/>
          <w:lang w:val="hy-AM"/>
        </w:rPr>
        <w:t>2.</w:t>
      </w:r>
      <w:r w:rsidRPr="002746B6">
        <w:rPr>
          <w:rFonts w:ascii="Sylfaen" w:hAnsi="Sylfaen"/>
          <w:lang w:val="hy-AM"/>
        </w:rPr>
        <w:t>2</w:t>
      </w:r>
      <w:r w:rsidR="00FA433D" w:rsidRPr="0056769E">
        <w:rPr>
          <w:rFonts w:ascii="Sylfaen" w:hAnsi="Sylfaen"/>
          <w:lang w:val="hy-AM"/>
        </w:rPr>
        <w:t>.4 Եթե հանձնվել է տեսակի պայմանի խախտմամբ ապրանք,  իր ընտրությամբ`</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ա) ընդունել տեսակի վերաբերյալ պայմանին համապատասխանող ապրանքը և հրաժարվել մնացած ապրանքներից.</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 xml:space="preserve">բ) հրաժարվել հանձնված բոլոր ապրանքներից և պահանջել վճարելու պայմանագրի 6.2 կետով նախատեսված տույժը. </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A433D" w:rsidRPr="0056769E" w:rsidRDefault="002746B6" w:rsidP="0066683C">
      <w:pPr>
        <w:spacing w:line="240" w:lineRule="auto"/>
        <w:ind w:firstLine="709"/>
        <w:jc w:val="both"/>
        <w:rPr>
          <w:rFonts w:ascii="Sylfaen" w:hAnsi="Sylfaen"/>
          <w:lang w:val="hy-AM"/>
        </w:rPr>
      </w:pPr>
      <w:r>
        <w:rPr>
          <w:rFonts w:ascii="Sylfaen" w:hAnsi="Sylfaen"/>
          <w:lang w:val="hy-AM"/>
        </w:rPr>
        <w:lastRenderedPageBreak/>
        <w:t>2.</w:t>
      </w:r>
      <w:r w:rsidRPr="002746B6">
        <w:rPr>
          <w:rFonts w:ascii="Sylfaen" w:hAnsi="Sylfaen"/>
          <w:lang w:val="hy-AM"/>
        </w:rPr>
        <w:t>2</w:t>
      </w:r>
      <w:r w:rsidR="00FA433D" w:rsidRPr="0056769E">
        <w:rPr>
          <w:rFonts w:ascii="Sylfaen" w:hAnsi="Sylfaen"/>
          <w:lang w:val="hy-AM"/>
        </w:rPr>
        <w:t>.5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A433D" w:rsidRPr="0056769E" w:rsidRDefault="00FA433D" w:rsidP="0066683C">
      <w:pPr>
        <w:spacing w:line="240" w:lineRule="auto"/>
        <w:jc w:val="both"/>
        <w:rPr>
          <w:rFonts w:ascii="Sylfaen" w:hAnsi="Sylfaen"/>
          <w:lang w:val="hy-AM"/>
        </w:rPr>
      </w:pPr>
      <w:r w:rsidRPr="009B780A">
        <w:rPr>
          <w:rFonts w:ascii="Sylfaen" w:hAnsi="Sylfaen"/>
          <w:lang w:val="hy-AM"/>
        </w:rPr>
        <w:t xml:space="preserve">          </w:t>
      </w:r>
      <w:r w:rsidR="002746B6">
        <w:rPr>
          <w:rFonts w:ascii="Sylfaen" w:hAnsi="Sylfaen"/>
          <w:lang w:val="hy-AM"/>
        </w:rPr>
        <w:t>2.</w:t>
      </w:r>
      <w:r w:rsidR="002746B6" w:rsidRPr="002746B6">
        <w:rPr>
          <w:rFonts w:ascii="Sylfaen" w:hAnsi="Sylfaen"/>
          <w:lang w:val="hy-AM"/>
        </w:rPr>
        <w:t>2</w:t>
      </w:r>
      <w:r w:rsidRPr="0056769E">
        <w:rPr>
          <w:rFonts w:ascii="Sylfaen" w:hAnsi="Sylfaen"/>
          <w:lang w:val="hy-AM"/>
        </w:rPr>
        <w:t>.6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A433D" w:rsidRPr="0056769E" w:rsidRDefault="002746B6" w:rsidP="0066683C">
      <w:pPr>
        <w:tabs>
          <w:tab w:val="left" w:pos="720"/>
        </w:tabs>
        <w:spacing w:line="240" w:lineRule="auto"/>
        <w:ind w:firstLine="709"/>
        <w:jc w:val="both"/>
        <w:rPr>
          <w:rFonts w:ascii="Sylfaen" w:hAnsi="Sylfaen"/>
          <w:lang w:val="hy-AM"/>
        </w:rPr>
      </w:pPr>
      <w:r>
        <w:rPr>
          <w:rFonts w:ascii="Sylfaen" w:hAnsi="Sylfaen"/>
          <w:lang w:val="hy-AM"/>
        </w:rPr>
        <w:t>2.</w:t>
      </w:r>
      <w:r w:rsidRPr="002746B6">
        <w:rPr>
          <w:rFonts w:ascii="Sylfaen" w:hAnsi="Sylfaen"/>
          <w:lang w:val="hy-AM"/>
        </w:rPr>
        <w:t>2</w:t>
      </w:r>
      <w:r w:rsidR="00FA433D" w:rsidRPr="0056769E">
        <w:rPr>
          <w:rFonts w:ascii="Sylfaen" w:hAnsi="Sylfaen"/>
          <w:lang w:val="hy-AM"/>
        </w:rPr>
        <w:t>.7 Միակողմանի լուծել պայմանագիրը (լրիվ կամ մասնակի), եթե Վաճառողն էականորեն խախտել է պայմանագիրը.</w:t>
      </w:r>
    </w:p>
    <w:p w:rsidR="00FA433D" w:rsidRPr="0056769E" w:rsidRDefault="00FA433D" w:rsidP="0066683C">
      <w:pPr>
        <w:tabs>
          <w:tab w:val="left" w:pos="720"/>
        </w:tabs>
        <w:spacing w:line="240" w:lineRule="auto"/>
        <w:ind w:firstLine="709"/>
        <w:jc w:val="both"/>
        <w:rPr>
          <w:rFonts w:ascii="Sylfaen" w:hAnsi="Sylfaen"/>
          <w:lang w:val="hy-AM"/>
        </w:rPr>
      </w:pPr>
      <w:r w:rsidRPr="0056769E">
        <w:rPr>
          <w:rFonts w:ascii="Sylfaen" w:hAnsi="Sylfaen"/>
          <w:lang w:val="hy-AM"/>
        </w:rPr>
        <w:tab/>
        <w:t>2.1.7.1 Վաճառողի կողմից պայմանագիրը խախտելն էական է համարվում, եթե`</w:t>
      </w:r>
    </w:p>
    <w:p w:rsidR="00FA433D" w:rsidRPr="0056769E" w:rsidRDefault="00FA433D" w:rsidP="0066683C">
      <w:pPr>
        <w:tabs>
          <w:tab w:val="left" w:pos="720"/>
        </w:tabs>
        <w:spacing w:line="240" w:lineRule="auto"/>
        <w:ind w:left="-270"/>
        <w:jc w:val="both"/>
        <w:rPr>
          <w:rFonts w:ascii="Sylfaen" w:hAnsi="Sylfaen"/>
          <w:lang w:val="hy-AM"/>
        </w:rPr>
      </w:pPr>
      <w:r w:rsidRPr="0056769E">
        <w:rPr>
          <w:rFonts w:ascii="Sylfaen" w:hAnsi="Sylfaen"/>
          <w:lang w:val="hy-AM"/>
        </w:rPr>
        <w:tab/>
        <w:t>ա) մատակարարվել է անպատշաճ որակի ապրանք որը չի կարող փոխարինվել Գնորդի համար ընդունելի ժամկետում.</w:t>
      </w:r>
    </w:p>
    <w:p w:rsidR="00FA433D" w:rsidRPr="0056769E" w:rsidRDefault="00FA433D" w:rsidP="0066683C">
      <w:pPr>
        <w:tabs>
          <w:tab w:val="left" w:pos="720"/>
        </w:tabs>
        <w:spacing w:line="240" w:lineRule="auto"/>
        <w:ind w:firstLine="709"/>
        <w:jc w:val="both"/>
        <w:rPr>
          <w:rFonts w:ascii="Sylfaen" w:hAnsi="Sylfaen"/>
          <w:lang w:val="hy-AM"/>
        </w:rPr>
      </w:pPr>
      <w:r w:rsidRPr="0056769E">
        <w:rPr>
          <w:rFonts w:ascii="Sylfaen" w:hAnsi="Sylfaen"/>
          <w:lang w:val="hy-AM"/>
        </w:rPr>
        <w:tab/>
        <w:t>բ) ապրանքի մատակարարման ժամկետները խախտվել են</w:t>
      </w:r>
      <w:r w:rsidR="00D26F7D" w:rsidRPr="008D4299">
        <w:rPr>
          <w:rFonts w:ascii="Sylfaen" w:hAnsi="Sylfaen"/>
          <w:lang w:val="hy-AM"/>
        </w:rPr>
        <w:t xml:space="preserve">   2 </w:t>
      </w:r>
      <w:r w:rsidRPr="0056769E">
        <w:rPr>
          <w:rFonts w:ascii="Sylfaen" w:hAnsi="Sylfaen"/>
          <w:lang w:val="hy-AM"/>
        </w:rPr>
        <w:t>օրից ավելի,</w:t>
      </w:r>
    </w:p>
    <w:p w:rsidR="00FA433D" w:rsidRPr="0056769E" w:rsidRDefault="002746B6" w:rsidP="0066683C">
      <w:pPr>
        <w:tabs>
          <w:tab w:val="left" w:pos="720"/>
        </w:tabs>
        <w:spacing w:line="240" w:lineRule="auto"/>
        <w:ind w:firstLine="709"/>
        <w:jc w:val="both"/>
        <w:rPr>
          <w:rFonts w:ascii="Sylfaen" w:hAnsi="Sylfaen"/>
          <w:lang w:val="hy-AM"/>
        </w:rPr>
      </w:pPr>
      <w:r>
        <w:rPr>
          <w:rFonts w:ascii="Sylfaen" w:hAnsi="Sylfaen"/>
          <w:lang w:val="hy-AM"/>
        </w:rPr>
        <w:t>2.</w:t>
      </w:r>
      <w:r w:rsidRPr="002746B6">
        <w:rPr>
          <w:rFonts w:ascii="Sylfaen" w:hAnsi="Sylfaen"/>
          <w:lang w:val="hy-AM"/>
        </w:rPr>
        <w:t>2</w:t>
      </w:r>
      <w:r w:rsidR="00FA433D" w:rsidRPr="0056769E">
        <w:rPr>
          <w:rFonts w:ascii="Sylfaen" w:hAnsi="Sylfaen"/>
          <w:lang w:val="hy-AM"/>
        </w:rPr>
        <w:t>.8 Զննել ապրանքը և հայտնաբերված թերությունների մասին անհապաղ տեղեկացնել Վաճառողին։</w:t>
      </w:r>
    </w:p>
    <w:p w:rsidR="00FA433D" w:rsidRPr="0056769E" w:rsidRDefault="00FA433D" w:rsidP="00FA433D">
      <w:pPr>
        <w:ind w:firstLine="709"/>
        <w:jc w:val="both"/>
        <w:rPr>
          <w:rFonts w:ascii="Sylfaen" w:hAnsi="Sylfaen"/>
          <w:b/>
          <w:lang w:val="hy-AM"/>
        </w:rPr>
      </w:pPr>
      <w:r w:rsidRPr="0056769E">
        <w:rPr>
          <w:rFonts w:ascii="Sylfaen" w:hAnsi="Sylfaen"/>
          <w:b/>
          <w:lang w:val="hy-AM"/>
        </w:rPr>
        <w:t>2.2 Գնորդը պարտավոր է`</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2.2.1 Կատարել պայմանագրին համապատասխան մատակարարված ապրանքի ընդունումն ապահովող բոլոր անհրաժեշտ գործողությունները:</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FA433D" w:rsidRPr="0056769E" w:rsidRDefault="00FA433D" w:rsidP="00FA433D">
      <w:pPr>
        <w:ind w:firstLine="709"/>
        <w:jc w:val="both"/>
        <w:rPr>
          <w:rFonts w:ascii="Sylfaen" w:hAnsi="Sylfaen"/>
          <w:b/>
          <w:lang w:val="hy-AM"/>
        </w:rPr>
      </w:pPr>
      <w:r w:rsidRPr="0056769E">
        <w:rPr>
          <w:rFonts w:ascii="Sylfaen" w:hAnsi="Sylfaen"/>
          <w:b/>
          <w:lang w:val="hy-AM"/>
        </w:rPr>
        <w:t>2.3 Վաճառողն իրավունք ունի`</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 xml:space="preserve">2.3.1 Գնորդից պահանջել ընդունելու պայմանագրով նախատեսված </w:t>
      </w:r>
      <w:r w:rsidRPr="0066683C">
        <w:rPr>
          <w:rFonts w:ascii="Sylfaen" w:hAnsi="Sylfaen" w:cs="Sylfaen"/>
          <w:lang w:val="hy-AM"/>
        </w:rPr>
        <w:t>կար</w:t>
      </w:r>
      <w:r w:rsidRPr="0066683C">
        <w:rPr>
          <w:rFonts w:ascii="Sylfaen" w:hAnsi="Sylfaen" w:cs="Times Armenian"/>
          <w:lang w:val="hy-AM"/>
        </w:rPr>
        <w:t>գ</w:t>
      </w:r>
      <w:r w:rsidRPr="0066683C">
        <w:rPr>
          <w:rFonts w:ascii="Sylfaen" w:hAnsi="Sylfaen" w:cs="Sylfaen"/>
          <w:lang w:val="hy-AM"/>
        </w:rPr>
        <w:t>ով</w:t>
      </w:r>
      <w:r w:rsidRPr="0066683C">
        <w:rPr>
          <w:rFonts w:ascii="Sylfaen" w:hAnsi="Sylfaen" w:cs="Times Armenian"/>
          <w:lang w:val="hy-AM"/>
        </w:rPr>
        <w:t xml:space="preserve">, </w:t>
      </w:r>
      <w:r w:rsidRPr="0066683C">
        <w:rPr>
          <w:rFonts w:ascii="Sylfaen" w:hAnsi="Sylfaen" w:cs="Sylfaen"/>
          <w:lang w:val="hy-AM"/>
        </w:rPr>
        <w:t>ծավալներով,</w:t>
      </w:r>
      <w:r w:rsidRPr="0066683C">
        <w:rPr>
          <w:rFonts w:ascii="Sylfaen" w:hAnsi="Sylfaen" w:cs="Times Armenian"/>
          <w:lang w:val="hy-AM"/>
        </w:rPr>
        <w:t xml:space="preserve"> ժամկետներում և հասցեով</w:t>
      </w:r>
      <w:r w:rsidRPr="0066683C">
        <w:rPr>
          <w:rFonts w:ascii="Sylfaen" w:hAnsi="Sylfaen"/>
          <w:lang w:val="hy-AM"/>
        </w:rPr>
        <w:t xml:space="preserve"> մատակարարված ապրանքը: </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 xml:space="preserve">2.3.2 Գնորդից պահանջել վճարելու պայմանագրով նախատեսված </w:t>
      </w:r>
      <w:r w:rsidRPr="0066683C">
        <w:rPr>
          <w:rFonts w:ascii="Sylfaen" w:hAnsi="Sylfaen" w:cs="Sylfaen"/>
          <w:lang w:val="hy-AM"/>
        </w:rPr>
        <w:t>կար</w:t>
      </w:r>
      <w:r w:rsidRPr="0066683C">
        <w:rPr>
          <w:rFonts w:ascii="Sylfaen" w:hAnsi="Sylfaen" w:cs="Times Armenian"/>
          <w:lang w:val="hy-AM"/>
        </w:rPr>
        <w:t>գ</w:t>
      </w:r>
      <w:r w:rsidRPr="0066683C">
        <w:rPr>
          <w:rFonts w:ascii="Sylfaen" w:hAnsi="Sylfaen" w:cs="Sylfaen"/>
          <w:lang w:val="hy-AM"/>
        </w:rPr>
        <w:t>ով</w:t>
      </w:r>
      <w:r w:rsidRPr="0066683C">
        <w:rPr>
          <w:rFonts w:ascii="Sylfaen" w:hAnsi="Sylfaen" w:cs="Times Armenian"/>
          <w:lang w:val="hy-AM"/>
        </w:rPr>
        <w:t xml:space="preserve">, </w:t>
      </w:r>
      <w:r w:rsidRPr="0066683C">
        <w:rPr>
          <w:rFonts w:ascii="Sylfaen" w:hAnsi="Sylfaen" w:cs="Sylfaen"/>
          <w:lang w:val="hy-AM"/>
        </w:rPr>
        <w:t>ծավալներով,</w:t>
      </w:r>
      <w:r w:rsidRPr="0066683C">
        <w:rPr>
          <w:rFonts w:ascii="Sylfaen" w:hAnsi="Sylfaen" w:cs="Times Armenian"/>
          <w:lang w:val="hy-AM"/>
        </w:rPr>
        <w:t xml:space="preserve"> ժամկետներում և հասցեով</w:t>
      </w:r>
      <w:r w:rsidRPr="0066683C">
        <w:rPr>
          <w:rFonts w:ascii="Sylfaen" w:hAnsi="Sylfaen"/>
          <w:lang w:val="hy-AM"/>
        </w:rPr>
        <w:t xml:space="preserve"> մատակարարված և Գնորդի կողմից ընդունված ապրանքի համար իրեն վճարման ենթակա գումարները:</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2.3.3 Միակողմանի լուծել պայմանագիրը (լրիվ կամ մասնակի), եթե Գնորդն էականորեն խախտել է պայմանագիրը:</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t>2.3.3.1 Գնորդի կողմից պայմանագիրը խախտելն էական է համարվում, եթե բազմիցս խախտվել են ապրանքի համար վճարելու ժամկետները։</w:t>
      </w:r>
    </w:p>
    <w:p w:rsidR="00FA433D" w:rsidRPr="0066683C" w:rsidRDefault="00FA433D" w:rsidP="0066683C">
      <w:pPr>
        <w:spacing w:line="240" w:lineRule="auto"/>
        <w:ind w:firstLine="709"/>
        <w:jc w:val="both"/>
        <w:rPr>
          <w:rFonts w:ascii="Sylfaen" w:hAnsi="Sylfaen"/>
          <w:lang w:val="hy-AM"/>
        </w:rPr>
      </w:pPr>
      <w:r w:rsidRPr="0066683C">
        <w:rPr>
          <w:rFonts w:ascii="Sylfaen" w:hAnsi="Sylfaen"/>
          <w:lang w:val="hy-AM"/>
        </w:rPr>
        <w:lastRenderedPageBreak/>
        <w:t xml:space="preserve">2.3.4 Գնորդի համաձայնությամբ վաղաժամկետ մատակարարել ապրանքը։ </w:t>
      </w:r>
    </w:p>
    <w:p w:rsidR="00FA433D" w:rsidRPr="0056769E" w:rsidRDefault="00FA433D" w:rsidP="00FA433D">
      <w:pPr>
        <w:ind w:firstLine="709"/>
        <w:jc w:val="both"/>
        <w:rPr>
          <w:rFonts w:ascii="Sylfaen" w:hAnsi="Sylfaen"/>
          <w:b/>
          <w:lang w:val="hy-AM"/>
        </w:rPr>
      </w:pPr>
      <w:r w:rsidRPr="0056769E">
        <w:rPr>
          <w:rFonts w:ascii="Sylfaen" w:hAnsi="Sylfaen"/>
          <w:b/>
          <w:lang w:val="hy-AM"/>
        </w:rPr>
        <w:t>2.4 Վաճառողը պարտավոր է`</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 xml:space="preserve">2.4.1 Գնորդին հանձնել ապրանքը` պայմանագրով նախատեսված կարգով, </w:t>
      </w:r>
      <w:r w:rsidRPr="0056769E">
        <w:rPr>
          <w:rFonts w:ascii="Sylfaen" w:hAnsi="Sylfaen" w:cs="Sylfaen"/>
          <w:lang w:val="hy-AM"/>
        </w:rPr>
        <w:t>ծավալներով,</w:t>
      </w:r>
      <w:r w:rsidRPr="0056769E">
        <w:rPr>
          <w:rFonts w:ascii="Sylfaen" w:hAnsi="Sylfaen" w:cs="Times Armenian"/>
          <w:lang w:val="hy-AM"/>
        </w:rPr>
        <w:t xml:space="preserve"> ժամկետներում և հասցեով:</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2.4.3 Գնորդին հանձնել երրորդ անձանց իրավունքներից ազատ ապրանք:</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2.4.6 Թերի մատակարարում թույլ տալու դեպքում, պայմանագրով նախատեսված կարգով, լրացնել թերի մատակարարվածը։</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2.4.8 Պայմանագրով նախատեսված դեպքերում վճարել պայմանագրի 6.2 և 6.3  կետերով նախատեսված տույժը և տուգանքը։</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2.4.9 Գնորդին հանձնել ապրանքի պատկանելիքները և համապատասխան փաստաթղթերը։</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FA433D" w:rsidRPr="0056769E" w:rsidRDefault="00FA433D" w:rsidP="0066683C">
      <w:pPr>
        <w:spacing w:line="240" w:lineRule="auto"/>
        <w:ind w:firstLine="709"/>
        <w:jc w:val="both"/>
        <w:rPr>
          <w:rFonts w:ascii="Sylfaen" w:hAnsi="Sylfaen"/>
          <w:lang w:val="hy-AM"/>
        </w:rPr>
      </w:pPr>
      <w:r w:rsidRPr="0056769E">
        <w:rPr>
          <w:rFonts w:ascii="Sylfaen" w:hAnsi="Sylfaen"/>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A433D" w:rsidRPr="0056769E" w:rsidRDefault="00FA433D" w:rsidP="00FA433D">
      <w:pPr>
        <w:ind w:firstLine="709"/>
        <w:jc w:val="center"/>
        <w:rPr>
          <w:rFonts w:ascii="Sylfaen" w:hAnsi="Sylfaen"/>
          <w:b/>
          <w:lang w:val="hy-AM"/>
        </w:rPr>
      </w:pPr>
      <w:r w:rsidRPr="0056769E">
        <w:rPr>
          <w:rFonts w:ascii="Sylfaen" w:hAnsi="Sylfaen"/>
          <w:b/>
          <w:lang w:val="hy-AM"/>
        </w:rPr>
        <w:t>3. ՊԱՅՄԱՆԱԳՐԻ ԳԻՆԸ ԵՎ ՎՃԱՐՄԱՆ ԿԱՐԳԸ</w:t>
      </w:r>
    </w:p>
    <w:p w:rsidR="00FA433D" w:rsidRPr="0056769E" w:rsidRDefault="00FA433D" w:rsidP="00FA433D">
      <w:pPr>
        <w:ind w:firstLine="709"/>
        <w:jc w:val="both"/>
        <w:rPr>
          <w:rFonts w:ascii="Sylfaen" w:hAnsi="Sylfaen"/>
          <w:lang w:val="hy-AM"/>
        </w:rPr>
      </w:pPr>
      <w:r w:rsidRPr="0056769E">
        <w:rPr>
          <w:rFonts w:ascii="Sylfaen" w:hAnsi="Sylfaen"/>
          <w:lang w:val="hy-AM"/>
        </w:rPr>
        <w:t>3.1  Պայմանագրի գինը կազմում է</w:t>
      </w:r>
      <w:r w:rsidR="0066683C">
        <w:rPr>
          <w:rFonts w:ascii="Sylfaen" w:hAnsi="Sylfaen"/>
          <w:lang w:val="hy-AM"/>
        </w:rPr>
        <w:t xml:space="preserve"> 990 000 /ինը հարյուր իննսուն հազա/ ՀՀ դրամ։</w:t>
      </w:r>
      <w:r w:rsidRPr="0056769E">
        <w:rPr>
          <w:rStyle w:val="a5"/>
          <w:rFonts w:ascii="Sylfaen" w:hAnsi="Sylfaen"/>
          <w:color w:val="FFFFFF"/>
          <w:lang w:val="hy-AM"/>
        </w:rPr>
        <w:footnoteReference w:id="1"/>
      </w:r>
      <w:r w:rsidRPr="0056769E">
        <w:rPr>
          <w:rFonts w:ascii="Sylfaen" w:hAnsi="Sylfaen"/>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A433D" w:rsidRPr="0056769E" w:rsidRDefault="00FA433D" w:rsidP="00FA433D">
      <w:pPr>
        <w:ind w:firstLine="720"/>
        <w:jc w:val="both"/>
        <w:rPr>
          <w:rFonts w:ascii="Sylfaen" w:hAnsi="Sylfaen" w:cs="Sylfaen"/>
          <w:lang w:val="hy-AM"/>
        </w:rPr>
      </w:pPr>
      <w:r w:rsidRPr="0056769E">
        <w:rPr>
          <w:rFonts w:ascii="Sylfaen" w:hAnsi="Sylfaen" w:cs="Sylfaen"/>
          <w:lang w:val="hy-AM"/>
        </w:rPr>
        <w:t>Ապրանքի մատակարարման գինը կայուն է և Վաճառողն իրավունք չունի պահանջել ավելացնելու, իսկ Գնորդը նվազեցնելու այդ գինը։</w:t>
      </w:r>
    </w:p>
    <w:p w:rsidR="000D3120" w:rsidRPr="000D3120" w:rsidRDefault="00FA433D" w:rsidP="000D3120">
      <w:pPr>
        <w:ind w:firstLine="709"/>
        <w:jc w:val="both"/>
        <w:rPr>
          <w:rFonts w:ascii="Sylfaen" w:hAnsi="Sylfaen"/>
          <w:lang w:val="hy-AM"/>
        </w:rPr>
      </w:pPr>
      <w:r w:rsidRPr="0056769E">
        <w:rPr>
          <w:rFonts w:ascii="Sylfaen" w:hAnsi="Sylfaen"/>
          <w:lang w:val="hy-AM"/>
        </w:rPr>
        <w:t>3.</w:t>
      </w:r>
      <w:r w:rsidR="005F18D0" w:rsidRPr="005F18D0">
        <w:rPr>
          <w:rFonts w:ascii="Sylfaen" w:hAnsi="Sylfaen"/>
          <w:lang w:val="hy-AM"/>
        </w:rPr>
        <w:t>2</w:t>
      </w:r>
      <w:r w:rsidRPr="0056769E">
        <w:rPr>
          <w:rFonts w:ascii="Sylfaen" w:hAnsi="Sylfaen"/>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r w:rsidR="000D3120" w:rsidRPr="000D3120">
        <w:rPr>
          <w:rFonts w:ascii="Sylfaen" w:hAnsi="Sylfaen"/>
          <w:lang w:val="hy-AM"/>
        </w:rPr>
        <w:t xml:space="preserve">                                     </w:t>
      </w:r>
    </w:p>
    <w:p w:rsidR="00FA433D" w:rsidRPr="000D3120" w:rsidRDefault="000D3120" w:rsidP="000D3120">
      <w:pPr>
        <w:ind w:firstLine="709"/>
        <w:jc w:val="both"/>
        <w:rPr>
          <w:rFonts w:ascii="Sylfaen" w:hAnsi="Sylfaen"/>
          <w:lang w:val="hy-AM"/>
        </w:rPr>
      </w:pPr>
      <w:r w:rsidRPr="00CB3189">
        <w:rPr>
          <w:rFonts w:ascii="Sylfaen" w:hAnsi="Sylfaen"/>
          <w:lang w:val="hy-AM"/>
        </w:rPr>
        <w:lastRenderedPageBreak/>
        <w:t xml:space="preserve">                                   </w:t>
      </w:r>
      <w:r w:rsidR="00FA433D" w:rsidRPr="0056769E">
        <w:rPr>
          <w:rFonts w:ascii="Sylfaen" w:hAnsi="Sylfaen"/>
          <w:b/>
          <w:lang w:val="hy-AM"/>
        </w:rPr>
        <w:t>4. ԱՊՐԱՆՔԻ ՈՐԱԿԸ ԵՎ ԵՐԱՇԽԻՔԸ</w:t>
      </w:r>
    </w:p>
    <w:p w:rsidR="00FA433D" w:rsidRPr="0056769E" w:rsidRDefault="00FA433D" w:rsidP="00FA433D">
      <w:pPr>
        <w:ind w:firstLine="709"/>
        <w:jc w:val="both"/>
        <w:rPr>
          <w:rFonts w:ascii="Sylfaen" w:hAnsi="Sylfaen"/>
          <w:lang w:val="hy-AM"/>
        </w:rPr>
      </w:pPr>
      <w:r w:rsidRPr="0056769E">
        <w:rPr>
          <w:rFonts w:ascii="Sylfaen" w:hAnsi="Sylfaen"/>
          <w:lang w:val="hy-AM"/>
        </w:rPr>
        <w:t>4.1 Վաճառողը երաշխավորում է մատակարարված պպրանքի որակի համապատասխանությունը պետական ստանդարտի պահանջներին։</w:t>
      </w:r>
      <w:ins w:id="1" w:author="Sergey Shahnazaryan" w:date="2019-10-28T12:45:00Z">
        <w:r w:rsidRPr="0056769E">
          <w:rPr>
            <w:rFonts w:ascii="Sylfaen" w:hAnsi="Sylfaen"/>
            <w:lang w:val="hy-AM"/>
          </w:rPr>
          <w:t xml:space="preserve"> </w:t>
        </w:r>
      </w:ins>
    </w:p>
    <w:p w:rsidR="00FA433D" w:rsidRPr="0056769E" w:rsidRDefault="00FA433D" w:rsidP="00FA433D">
      <w:pPr>
        <w:ind w:firstLine="702"/>
        <w:jc w:val="both"/>
        <w:rPr>
          <w:rFonts w:ascii="Sylfaen" w:hAnsi="Sylfaen" w:cs="Sylfaen"/>
          <w:lang w:val="pt-BR"/>
        </w:rPr>
      </w:pPr>
      <w:r w:rsidRPr="0056769E">
        <w:rPr>
          <w:rFonts w:ascii="Sylfaen" w:hAnsi="Sylfaen" w:cs="Times Armenian"/>
          <w:lang w:val="pt-BR"/>
        </w:rPr>
        <w:t xml:space="preserve">4.2 </w:t>
      </w:r>
      <w:r w:rsidRPr="0056769E">
        <w:rPr>
          <w:rFonts w:ascii="Sylfaen" w:hAnsi="Sylfaen" w:cs="Sylfaen"/>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6683C" w:rsidRPr="0066683C">
        <w:rPr>
          <w:rFonts w:ascii="Sylfaen" w:hAnsi="Sylfaen" w:cs="Sylfaen"/>
          <w:b/>
          <w:lang w:val="hy-AM"/>
        </w:rPr>
        <w:t>365</w:t>
      </w:r>
      <w:r w:rsidRPr="0066683C">
        <w:rPr>
          <w:rFonts w:ascii="Sylfaen" w:hAnsi="Sylfaen" w:cs="Sylfaen"/>
          <w:b/>
          <w:lang w:val="pt-BR"/>
        </w:rPr>
        <w:t xml:space="preserve"> </w:t>
      </w:r>
      <w:r w:rsidRPr="0056769E">
        <w:rPr>
          <w:rFonts w:ascii="Sylfaen" w:hAnsi="Sylfaen" w:cs="Sylfaen"/>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6769E">
        <w:rPr>
          <w:rFonts w:ascii="Sylfaen" w:hAnsi="Sylfaen" w:cs="Sylfaen"/>
          <w:color w:val="FFFFFF"/>
          <w:vertAlign w:val="superscript"/>
          <w:lang w:val="pt-BR"/>
        </w:rPr>
        <w:t>31</w:t>
      </w:r>
      <w:r w:rsidRPr="0056769E">
        <w:rPr>
          <w:rStyle w:val="a5"/>
          <w:rFonts w:ascii="Sylfaen" w:hAnsi="Sylfaen" w:cs="Sylfaen"/>
          <w:color w:val="FFFFFF"/>
          <w:lang w:val="pt-BR"/>
        </w:rPr>
        <w:footnoteReference w:id="2"/>
      </w:r>
    </w:p>
    <w:p w:rsidR="00FA433D" w:rsidRPr="0056769E" w:rsidRDefault="00FA433D" w:rsidP="00FA433D">
      <w:pPr>
        <w:ind w:firstLine="709"/>
        <w:jc w:val="center"/>
        <w:rPr>
          <w:rFonts w:ascii="Sylfaen" w:hAnsi="Sylfaen"/>
          <w:b/>
          <w:lang w:val="hy-AM"/>
        </w:rPr>
      </w:pPr>
      <w:r w:rsidRPr="0056769E">
        <w:rPr>
          <w:rFonts w:ascii="Sylfaen" w:hAnsi="Sylfaen"/>
          <w:b/>
          <w:lang w:val="hy-AM"/>
        </w:rPr>
        <w:t>5. ԱՊՐԱՆՔԻ ՀԱՆՁՆՈՒՄԸ ԵՎ ԸՆԴՈՒՆՈՒՄԸ</w:t>
      </w:r>
    </w:p>
    <w:p w:rsidR="00FA433D" w:rsidRPr="0056769E" w:rsidRDefault="00FA433D" w:rsidP="00FA433D">
      <w:pPr>
        <w:ind w:firstLine="720"/>
        <w:jc w:val="both"/>
        <w:rPr>
          <w:rFonts w:ascii="Sylfaen" w:hAnsi="Sylfaen" w:cs="Sylfaen"/>
          <w:lang w:val="hy-AM"/>
        </w:rPr>
      </w:pPr>
      <w:r w:rsidRPr="0056769E">
        <w:rPr>
          <w:rFonts w:ascii="Sylfaen" w:hAnsi="Sylfaen"/>
          <w:lang w:val="hy-AM"/>
        </w:rPr>
        <w:t xml:space="preserve">5.1 Մատակարարված ապրանքն </w:t>
      </w:r>
      <w:r w:rsidRPr="0056769E">
        <w:rPr>
          <w:rFonts w:ascii="Sylfaen" w:hAnsi="Sylfaen" w:cs="Sylfaen"/>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A433D" w:rsidRPr="0056769E" w:rsidRDefault="00FA433D" w:rsidP="00FA433D">
      <w:pPr>
        <w:ind w:firstLine="709"/>
        <w:jc w:val="both"/>
        <w:rPr>
          <w:rFonts w:ascii="Sylfaen" w:hAnsi="Sylfaen" w:cs="Sylfaen"/>
          <w:lang w:val="hy-AM"/>
        </w:rPr>
      </w:pPr>
      <w:r w:rsidRPr="0056769E">
        <w:rPr>
          <w:rFonts w:ascii="Sylfaen" w:hAnsi="Sylfaen" w:cs="Sylfaen"/>
          <w:lang w:val="hy-AM"/>
        </w:rPr>
        <w:t xml:space="preserve">5.2 Եթե </w:t>
      </w:r>
      <w:r w:rsidRPr="0056769E">
        <w:rPr>
          <w:rFonts w:ascii="Sylfaen" w:hAnsi="Sylfaen"/>
          <w:lang w:val="pt-BR"/>
        </w:rPr>
        <w:t xml:space="preserve">մատակարարված ապրանքը </w:t>
      </w:r>
      <w:r w:rsidRPr="0056769E">
        <w:rPr>
          <w:rFonts w:ascii="Sylfaen" w:hAnsi="Sylfaen" w:cs="Sylfaen"/>
          <w:lang w:val="hy-AM"/>
        </w:rPr>
        <w:t xml:space="preserve">համապատասխանում է պայմանագրի պայմաններին, Գնորդը պայմանագրի 5.1 կետում նշված փաստաթղթերը ստանալու օրվան հաջորդող աշխատանքային օրվանից հաշված </w:t>
      </w:r>
      <w:r w:rsidR="00276F65" w:rsidRPr="00276F65">
        <w:rPr>
          <w:rFonts w:ascii="Sylfaen" w:hAnsi="Sylfaen" w:cs="Sylfaen"/>
          <w:u w:val="single"/>
          <w:lang w:val="hy-AM"/>
        </w:rPr>
        <w:t>5</w:t>
      </w:r>
      <w:r w:rsidRPr="0056769E">
        <w:rPr>
          <w:rFonts w:ascii="Sylfaen" w:hAnsi="Sylfaen" w:cs="Sylfaen"/>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A433D" w:rsidRPr="0056769E" w:rsidRDefault="00FA433D" w:rsidP="00FA433D">
      <w:pPr>
        <w:ind w:firstLine="720"/>
        <w:jc w:val="both"/>
        <w:rPr>
          <w:rFonts w:ascii="Sylfaen" w:hAnsi="Sylfaen" w:cs="Sylfaen"/>
          <w:lang w:val="hy-AM"/>
        </w:rPr>
      </w:pPr>
      <w:r w:rsidRPr="0056769E">
        <w:rPr>
          <w:rFonts w:ascii="Sylfaen" w:hAnsi="Sylfaen"/>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6769E">
        <w:rPr>
          <w:rFonts w:ascii="Sylfaen" w:hAnsi="Sylfaen" w:cs="Sylfaen"/>
          <w:lang w:val="hy-AM"/>
        </w:rPr>
        <w:t>էլեկտրոնային գնումների armeps համակարգի միջոցով</w:t>
      </w:r>
      <w:r w:rsidRPr="0056769E">
        <w:rPr>
          <w:rFonts w:ascii="Sylfaen" w:hAnsi="Sylfaen"/>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6769E">
        <w:rPr>
          <w:rFonts w:ascii="Sylfaen" w:hAnsi="Sylfaen" w:cs="Sylfaen"/>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A433D" w:rsidRPr="0056769E" w:rsidRDefault="00FA433D" w:rsidP="00FA433D">
      <w:pPr>
        <w:ind w:firstLine="720"/>
        <w:jc w:val="both"/>
        <w:rPr>
          <w:rFonts w:ascii="Sylfaen" w:hAnsi="Sylfaen" w:cs="Sylfaen"/>
          <w:lang w:val="hy-AM"/>
        </w:rPr>
      </w:pPr>
      <w:r w:rsidRPr="0056769E">
        <w:rPr>
          <w:rFonts w:ascii="Sylfaen" w:hAnsi="Sylfaen"/>
          <w:lang w:val="hy-AM"/>
        </w:rPr>
        <w:t xml:space="preserve">5.4 </w:t>
      </w:r>
      <w:r w:rsidRPr="0056769E">
        <w:rPr>
          <w:rFonts w:ascii="Sylfaen" w:hAnsi="Sylfaen" w:cs="Sylfaen"/>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6769E">
        <w:rPr>
          <w:rFonts w:ascii="Sylfaen" w:hAnsi="Sylfaen" w:cs="Sylfaen"/>
          <w:lang w:val="hy-AM"/>
        </w:rPr>
        <w:softHyphen/>
        <w:t>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w:t>
      </w:r>
      <w:r w:rsidRPr="0056769E">
        <w:rPr>
          <w:rFonts w:ascii="Sylfaen" w:hAnsi="Sylfaen" w:cs="Sylfaen"/>
          <w:lang w:val="hy-AM"/>
        </w:rPr>
        <w:softHyphen/>
        <w:t xml:space="preserve">գրությունը: </w:t>
      </w:r>
    </w:p>
    <w:p w:rsidR="00FA433D" w:rsidRPr="0056769E" w:rsidRDefault="00FA433D" w:rsidP="00FA433D">
      <w:pPr>
        <w:ind w:firstLine="709"/>
        <w:jc w:val="center"/>
        <w:rPr>
          <w:rFonts w:ascii="Sylfaen" w:hAnsi="Sylfaen"/>
          <w:b/>
          <w:lang w:val="hy-AM"/>
        </w:rPr>
      </w:pPr>
      <w:r w:rsidRPr="0056769E">
        <w:rPr>
          <w:rFonts w:ascii="Sylfaen" w:hAnsi="Sylfaen"/>
          <w:b/>
          <w:lang w:val="hy-AM"/>
        </w:rPr>
        <w:t>6. ԿՈՂՄԵՐԻ</w:t>
      </w:r>
      <w:r w:rsidR="00276F65" w:rsidRPr="001924D9">
        <w:rPr>
          <w:rFonts w:ascii="Sylfaen" w:hAnsi="Sylfaen"/>
          <w:b/>
          <w:lang w:val="hy-AM"/>
        </w:rPr>
        <w:t xml:space="preserve"> </w:t>
      </w:r>
      <w:r w:rsidRPr="0056769E">
        <w:rPr>
          <w:rFonts w:ascii="Sylfaen" w:hAnsi="Sylfaen"/>
          <w:b/>
          <w:lang w:val="hy-AM"/>
        </w:rPr>
        <w:t xml:space="preserve"> ՊԱՏԱՍԽԱՆԱՏՎՈՒԹՅՈՒՆԸ</w:t>
      </w:r>
    </w:p>
    <w:p w:rsidR="00FA433D" w:rsidRPr="0056769E" w:rsidRDefault="00FA433D" w:rsidP="00FA433D">
      <w:pPr>
        <w:ind w:firstLine="709"/>
        <w:jc w:val="both"/>
        <w:rPr>
          <w:rFonts w:ascii="Sylfaen" w:hAnsi="Sylfaen"/>
          <w:lang w:val="hy-AM"/>
        </w:rPr>
      </w:pPr>
      <w:r w:rsidRPr="0056769E">
        <w:rPr>
          <w:rFonts w:ascii="Sylfaen" w:hAnsi="Sylfaen"/>
          <w:lang w:val="hy-AM"/>
        </w:rPr>
        <w:t>6.1 Վաճառողը պատասխանատվություն է կրում հանձնած ապրանքի որակի և պայմանագրով նախատեսված մատակարարման ժամկետների պահպանման համար։</w:t>
      </w:r>
    </w:p>
    <w:p w:rsidR="00FA433D" w:rsidRPr="0056769E" w:rsidRDefault="00FA433D" w:rsidP="00FA433D">
      <w:pPr>
        <w:ind w:firstLine="709"/>
        <w:jc w:val="both"/>
        <w:rPr>
          <w:rFonts w:ascii="Sylfaen" w:hAnsi="Sylfaen"/>
          <w:lang w:val="hy-AM"/>
        </w:rPr>
      </w:pPr>
      <w:r w:rsidRPr="0056769E">
        <w:rPr>
          <w:rFonts w:ascii="Sylfaen" w:hAnsi="Sylfaen"/>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56769E">
        <w:rPr>
          <w:rFonts w:ascii="Sylfaen" w:hAnsi="Sylfaen" w:cs="Sylfaen"/>
          <w:lang w:val="hy-AM"/>
        </w:rPr>
        <w:t>(զրո ամբողջ հինգ հարյուրերրորդական) տոկոսի</w:t>
      </w:r>
      <w:r w:rsidRPr="0056769E">
        <w:rPr>
          <w:rFonts w:ascii="Sylfaen" w:hAnsi="Sylfaen"/>
          <w:lang w:val="hy-AM"/>
        </w:rPr>
        <w:t xml:space="preserve">  չափով։</w:t>
      </w:r>
    </w:p>
    <w:p w:rsidR="00FA433D" w:rsidRPr="0056769E" w:rsidRDefault="00FA433D" w:rsidP="00FA433D">
      <w:pPr>
        <w:ind w:firstLine="709"/>
        <w:jc w:val="both"/>
        <w:rPr>
          <w:ins w:id="3" w:author="User" w:date="2019-05-26T10:03:00Z"/>
          <w:rFonts w:ascii="Sylfaen" w:hAnsi="Sylfaen"/>
          <w:lang w:val="hy-AM"/>
        </w:rPr>
      </w:pPr>
      <w:r w:rsidRPr="0056769E">
        <w:rPr>
          <w:rFonts w:ascii="Sylfaen" w:hAnsi="Sylfaen"/>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6769E">
        <w:rPr>
          <w:rFonts w:ascii="Sylfaen" w:hAnsi="Sylfaen" w:cs="Sylfaen"/>
          <w:lang w:val="hy-AM"/>
        </w:rPr>
        <w:t xml:space="preserve">(զրո </w:t>
      </w:r>
      <w:r w:rsidRPr="0056769E">
        <w:rPr>
          <w:rFonts w:ascii="Sylfaen" w:hAnsi="Sylfaen" w:cs="Sylfaen"/>
          <w:lang w:val="hy-AM"/>
        </w:rPr>
        <w:lastRenderedPageBreak/>
        <w:t>ամբողջ հինգ տասնորդական) տոկոսի</w:t>
      </w:r>
      <w:r w:rsidRPr="0056769E" w:rsidDel="009B7E9C">
        <w:rPr>
          <w:rFonts w:ascii="Sylfaen" w:hAnsi="Sylfaen"/>
          <w:lang w:val="hy-AM"/>
        </w:rPr>
        <w:t xml:space="preserve"> </w:t>
      </w:r>
      <w:r w:rsidRPr="0056769E">
        <w:rPr>
          <w:rFonts w:ascii="Sylfaen" w:hAnsi="Sylfaen"/>
          <w:lang w:val="hy-AM"/>
        </w:rPr>
        <w:t xml:space="preserve"> չափով:</w:t>
      </w:r>
      <w:r w:rsidRPr="0056769E">
        <w:rPr>
          <w:rFonts w:ascii="Sylfaen" w:hAnsi="Sylfaen"/>
          <w:color w:val="FFFFFF"/>
          <w:vertAlign w:val="superscript"/>
          <w:lang w:val="hy-AM"/>
        </w:rPr>
        <w:t>3</w:t>
      </w:r>
      <w:r w:rsidRPr="0056769E">
        <w:rPr>
          <w:rStyle w:val="a5"/>
          <w:rFonts w:ascii="Sylfaen" w:hAnsi="Sylfaen"/>
          <w:color w:val="FFFFFF"/>
          <w:lang w:val="hy-AM"/>
        </w:rPr>
        <w:footnoteReference w:id="3"/>
      </w:r>
      <w:r w:rsidRPr="0056769E">
        <w:rPr>
          <w:rFonts w:ascii="Sylfaen" w:hAnsi="Sylfaen"/>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FA433D" w:rsidRPr="0056769E" w:rsidRDefault="00FA433D" w:rsidP="00FA433D">
      <w:pPr>
        <w:ind w:firstLine="709"/>
        <w:jc w:val="both"/>
        <w:rPr>
          <w:rFonts w:ascii="Sylfaen" w:hAnsi="Sylfaen"/>
          <w:lang w:val="hy-AM"/>
        </w:rPr>
      </w:pPr>
      <w:r w:rsidRPr="0056769E">
        <w:rPr>
          <w:rFonts w:ascii="Sylfaen" w:hAnsi="Sylfaen"/>
          <w:lang w:val="hy-AM"/>
        </w:rPr>
        <w:t>6.4 Պայմանագրի 6.2 և 6.3 կետերով նախատեսված տույժը և տուգանքը հաշվարկվում և հաշվանցվում են Վաճառողին վճարման ենթակա գումարների հետ։</w:t>
      </w:r>
    </w:p>
    <w:p w:rsidR="00FA433D" w:rsidRPr="0056769E" w:rsidRDefault="00FA433D" w:rsidP="00FA433D">
      <w:pPr>
        <w:ind w:firstLine="709"/>
        <w:jc w:val="both"/>
        <w:rPr>
          <w:rFonts w:ascii="Sylfaen" w:hAnsi="Sylfaen"/>
          <w:lang w:val="hy-AM"/>
        </w:rPr>
      </w:pPr>
      <w:r w:rsidRPr="0056769E">
        <w:rPr>
          <w:rFonts w:ascii="Sylfaen" w:hAnsi="Sylfaen"/>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56769E">
        <w:rPr>
          <w:rFonts w:ascii="Sylfaen" w:hAnsi="Sylfaen" w:cs="Sylfaen"/>
          <w:lang w:val="hy-AM"/>
        </w:rPr>
        <w:t>(զրո ամբողջ հինգ հարյուրերրորդական) տոկոսի</w:t>
      </w:r>
      <w:r w:rsidRPr="0056769E">
        <w:rPr>
          <w:rFonts w:ascii="Sylfaen" w:hAnsi="Sylfaen"/>
          <w:lang w:val="hy-AM"/>
        </w:rPr>
        <w:t xml:space="preserve">  չափով։</w:t>
      </w:r>
    </w:p>
    <w:p w:rsidR="00FA433D" w:rsidRPr="0056769E" w:rsidRDefault="00FA433D" w:rsidP="00FA433D">
      <w:pPr>
        <w:ind w:firstLine="709"/>
        <w:jc w:val="both"/>
        <w:rPr>
          <w:rFonts w:ascii="Sylfaen" w:hAnsi="Sylfaen"/>
          <w:lang w:val="hy-AM"/>
        </w:rPr>
      </w:pPr>
      <w:r w:rsidRPr="0056769E">
        <w:rPr>
          <w:rFonts w:ascii="Sylfaen" w:hAnsi="Sylfaen"/>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A433D" w:rsidRPr="0056769E" w:rsidRDefault="00FA433D" w:rsidP="00FA433D">
      <w:pPr>
        <w:ind w:firstLine="709"/>
        <w:jc w:val="both"/>
        <w:rPr>
          <w:rFonts w:ascii="Sylfaen" w:hAnsi="Sylfaen"/>
          <w:lang w:val="hy-AM"/>
        </w:rPr>
      </w:pPr>
      <w:r w:rsidRPr="0056769E">
        <w:rPr>
          <w:rFonts w:ascii="Sylfaen" w:hAnsi="Sylfaen"/>
          <w:lang w:val="hy-AM"/>
        </w:rPr>
        <w:t>6.7 Տույժերի և (կամ) տուգանքի վճարումը Կողմերին չի ազատում իրենց պայմանագրային պարտվորությունները լրիվ կատարելուց։</w:t>
      </w:r>
    </w:p>
    <w:p w:rsidR="00FA433D" w:rsidRPr="0056769E" w:rsidRDefault="00FA433D" w:rsidP="00FA433D">
      <w:pPr>
        <w:ind w:firstLine="709"/>
        <w:jc w:val="center"/>
        <w:rPr>
          <w:rFonts w:ascii="Sylfaen" w:hAnsi="Sylfaen"/>
          <w:b/>
          <w:lang w:val="hy-AM"/>
        </w:rPr>
      </w:pPr>
      <w:r w:rsidRPr="0056769E">
        <w:rPr>
          <w:rFonts w:ascii="Sylfaen" w:hAnsi="Sylfaen"/>
          <w:b/>
          <w:lang w:val="hy-AM"/>
        </w:rPr>
        <w:t>7. ԱՆՀԱՂԹԱՀԱՐԵԼԻ ՈՒԺԻ ԱԶԴԵՑՈՒԹՅՈՒՆԸ (ՖՈՐՍ-ՄԱԺՈՐ)</w:t>
      </w:r>
    </w:p>
    <w:p w:rsidR="00FA433D" w:rsidRPr="0056769E" w:rsidRDefault="00FA433D" w:rsidP="00FA433D">
      <w:pPr>
        <w:ind w:firstLine="709"/>
        <w:jc w:val="both"/>
        <w:rPr>
          <w:rFonts w:ascii="Sylfaen" w:hAnsi="Sylfaen"/>
          <w:lang w:val="hy-AM"/>
        </w:rPr>
      </w:pPr>
      <w:r w:rsidRPr="0056769E">
        <w:rPr>
          <w:rFonts w:ascii="Sylfaen" w:hAnsi="Sylfaen"/>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FA433D" w:rsidRPr="0056769E" w:rsidRDefault="00FA433D" w:rsidP="00FA433D">
      <w:pPr>
        <w:ind w:firstLine="709"/>
        <w:jc w:val="center"/>
        <w:rPr>
          <w:rFonts w:ascii="Sylfaen" w:hAnsi="Sylfaen"/>
          <w:b/>
          <w:lang w:val="hy-AM"/>
        </w:rPr>
      </w:pPr>
      <w:r w:rsidRPr="0056769E">
        <w:rPr>
          <w:rFonts w:ascii="Sylfaen" w:hAnsi="Sylfaen"/>
          <w:b/>
          <w:lang w:val="hy-AM"/>
        </w:rPr>
        <w:t>8. ԱՅԼ ՊԱՅՄԱՆՆԵՐ</w:t>
      </w:r>
    </w:p>
    <w:p w:rsidR="00FA433D" w:rsidRPr="0056769E" w:rsidRDefault="00FA433D" w:rsidP="00FA433D">
      <w:pPr>
        <w:tabs>
          <w:tab w:val="left" w:pos="1276"/>
        </w:tabs>
        <w:ind w:firstLine="720"/>
        <w:jc w:val="both"/>
        <w:rPr>
          <w:rFonts w:ascii="Sylfaen" w:hAnsi="Sylfaen" w:cs="Times Armenian"/>
          <w:lang w:val="hy-AM"/>
        </w:rPr>
      </w:pPr>
      <w:r w:rsidRPr="0056769E">
        <w:rPr>
          <w:rFonts w:ascii="Sylfaen" w:hAnsi="Sylfaen"/>
          <w:lang w:val="hy-AM"/>
        </w:rPr>
        <w:t xml:space="preserve">8.1 </w:t>
      </w:r>
      <w:r w:rsidRPr="0056769E">
        <w:rPr>
          <w:rFonts w:ascii="Sylfaen" w:hAnsi="Sylfaen" w:cs="Sylfaen"/>
          <w:lang w:val="hy-AM"/>
        </w:rPr>
        <w:t>Պայմանագիրն</w:t>
      </w:r>
      <w:r w:rsidRPr="0056769E">
        <w:rPr>
          <w:rFonts w:ascii="Sylfaen" w:hAnsi="Sylfaen" w:cs="Times Armenian"/>
          <w:lang w:val="hy-AM"/>
        </w:rPr>
        <w:t xml:space="preserve"> </w:t>
      </w:r>
      <w:r w:rsidRPr="0056769E">
        <w:rPr>
          <w:rFonts w:ascii="Sylfaen" w:hAnsi="Sylfaen" w:cs="Sylfaen"/>
          <w:lang w:val="hy-AM"/>
        </w:rPr>
        <w:t>ուժի</w:t>
      </w:r>
      <w:r w:rsidRPr="0056769E">
        <w:rPr>
          <w:rFonts w:ascii="Sylfaen" w:hAnsi="Sylfaen" w:cs="Times Armenian"/>
          <w:lang w:val="hy-AM"/>
        </w:rPr>
        <w:t xml:space="preserve"> </w:t>
      </w:r>
      <w:r w:rsidRPr="0056769E">
        <w:rPr>
          <w:rFonts w:ascii="Sylfaen" w:hAnsi="Sylfaen" w:cs="Sylfaen"/>
          <w:lang w:val="hy-AM"/>
        </w:rPr>
        <w:t>մեջ</w:t>
      </w:r>
      <w:r w:rsidRPr="0056769E">
        <w:rPr>
          <w:rFonts w:ascii="Sylfaen" w:hAnsi="Sylfaen" w:cs="Times Armenian"/>
          <w:lang w:val="hy-AM"/>
        </w:rPr>
        <w:t xml:space="preserve"> </w:t>
      </w:r>
      <w:r w:rsidRPr="0056769E">
        <w:rPr>
          <w:rFonts w:ascii="Sylfaen" w:hAnsi="Sylfaen" w:cs="Sylfaen"/>
          <w:lang w:val="hy-AM"/>
        </w:rPr>
        <w:t>է</w:t>
      </w:r>
      <w:r w:rsidRPr="0056769E">
        <w:rPr>
          <w:rFonts w:ascii="Sylfaen" w:hAnsi="Sylfaen" w:cs="Times Armenian"/>
          <w:lang w:val="hy-AM"/>
        </w:rPr>
        <w:t xml:space="preserve"> </w:t>
      </w:r>
      <w:r w:rsidRPr="0056769E">
        <w:rPr>
          <w:rFonts w:ascii="Sylfaen" w:hAnsi="Sylfaen" w:cs="Sylfaen"/>
          <w:lang w:val="hy-AM"/>
        </w:rPr>
        <w:t>մտնում</w:t>
      </w:r>
      <w:r w:rsidRPr="0056769E">
        <w:rPr>
          <w:rFonts w:ascii="Sylfaen" w:hAnsi="Sylfaen" w:cs="Times Armenian"/>
          <w:lang w:val="hy-AM"/>
        </w:rPr>
        <w:t xml:space="preserve"> </w:t>
      </w:r>
      <w:r w:rsidRPr="0056769E">
        <w:rPr>
          <w:rFonts w:ascii="Sylfaen" w:hAnsi="Sylfaen" w:cs="Sylfaen"/>
          <w:lang w:val="hy-AM"/>
        </w:rPr>
        <w:t>Կողմերի</w:t>
      </w:r>
      <w:r w:rsidRPr="0056769E">
        <w:rPr>
          <w:rFonts w:ascii="Sylfaen" w:hAnsi="Sylfaen" w:cs="Times Armenian"/>
          <w:lang w:val="hy-AM"/>
        </w:rPr>
        <w:t xml:space="preserve"> </w:t>
      </w:r>
      <w:r w:rsidRPr="0056769E">
        <w:rPr>
          <w:rFonts w:ascii="Sylfaen" w:hAnsi="Sylfaen" w:cs="Sylfaen"/>
          <w:lang w:val="hy-AM"/>
        </w:rPr>
        <w:t>ստորագրման</w:t>
      </w:r>
      <w:r w:rsidRPr="0056769E">
        <w:rPr>
          <w:rFonts w:ascii="Sylfaen" w:hAnsi="Sylfaen" w:cs="Times Armenian"/>
          <w:lang w:val="hy-AM"/>
        </w:rPr>
        <w:t xml:space="preserve"> </w:t>
      </w:r>
      <w:r w:rsidRPr="0056769E">
        <w:rPr>
          <w:rFonts w:ascii="Sylfaen" w:hAnsi="Sylfaen" w:cs="Sylfaen"/>
          <w:lang w:val="hy-AM"/>
        </w:rPr>
        <w:t>պահից և գործում է մինչև</w:t>
      </w:r>
      <w:r w:rsidRPr="0056769E">
        <w:rPr>
          <w:rFonts w:ascii="Sylfaen" w:hAnsi="Sylfaen" w:cs="Times Armenian"/>
          <w:lang w:val="hy-AM"/>
        </w:rPr>
        <w:t xml:space="preserve"> </w:t>
      </w:r>
      <w:r w:rsidRPr="0056769E">
        <w:rPr>
          <w:rFonts w:ascii="Sylfaen" w:hAnsi="Sylfaen" w:cs="Sylfaen"/>
          <w:lang w:val="hy-AM"/>
        </w:rPr>
        <w:t>կողմերի` պայմանագրով</w:t>
      </w:r>
      <w:r w:rsidRPr="0056769E">
        <w:rPr>
          <w:rFonts w:ascii="Sylfaen" w:hAnsi="Sylfaen" w:cs="Times Armenian"/>
          <w:lang w:val="hy-AM"/>
        </w:rPr>
        <w:t xml:space="preserve"> </w:t>
      </w:r>
      <w:r w:rsidRPr="0056769E">
        <w:rPr>
          <w:rFonts w:ascii="Sylfaen" w:hAnsi="Sylfaen" w:cs="Sylfaen"/>
          <w:lang w:val="hy-AM"/>
        </w:rPr>
        <w:t>ստանձնած</w:t>
      </w:r>
      <w:r w:rsidRPr="0056769E">
        <w:rPr>
          <w:rFonts w:ascii="Sylfaen" w:hAnsi="Sylfaen" w:cs="Times Armenian"/>
          <w:lang w:val="hy-AM"/>
        </w:rPr>
        <w:t xml:space="preserve"> </w:t>
      </w:r>
      <w:r w:rsidRPr="0056769E">
        <w:rPr>
          <w:rFonts w:ascii="Sylfaen" w:hAnsi="Sylfaen" w:cs="Sylfaen"/>
          <w:lang w:val="hy-AM"/>
        </w:rPr>
        <w:t>պարտավորությունների</w:t>
      </w:r>
      <w:r w:rsidRPr="0056769E">
        <w:rPr>
          <w:rFonts w:ascii="Sylfaen" w:hAnsi="Sylfaen" w:cs="Times Armenian"/>
          <w:lang w:val="hy-AM"/>
        </w:rPr>
        <w:t xml:space="preserve"> </w:t>
      </w:r>
      <w:r w:rsidRPr="0056769E">
        <w:rPr>
          <w:rFonts w:ascii="Sylfaen" w:hAnsi="Sylfaen" w:cs="Sylfaen"/>
          <w:lang w:val="hy-AM"/>
        </w:rPr>
        <w:t>ողջ</w:t>
      </w:r>
      <w:r w:rsidRPr="0056769E">
        <w:rPr>
          <w:rFonts w:ascii="Sylfaen" w:hAnsi="Sylfaen" w:cs="Times Armenian"/>
          <w:lang w:val="hy-AM"/>
        </w:rPr>
        <w:t xml:space="preserve"> </w:t>
      </w:r>
      <w:r w:rsidRPr="0056769E">
        <w:rPr>
          <w:rFonts w:ascii="Sylfaen" w:hAnsi="Sylfaen" w:cs="Sylfaen"/>
          <w:lang w:val="hy-AM"/>
        </w:rPr>
        <w:t>ծավալով</w:t>
      </w:r>
      <w:r w:rsidRPr="0056769E">
        <w:rPr>
          <w:rFonts w:ascii="Sylfaen" w:hAnsi="Sylfaen" w:cs="Times Armenian"/>
          <w:lang w:val="hy-AM"/>
        </w:rPr>
        <w:t xml:space="preserve"> </w:t>
      </w:r>
      <w:r w:rsidRPr="0056769E">
        <w:rPr>
          <w:rFonts w:ascii="Sylfaen" w:hAnsi="Sylfaen" w:cs="Sylfaen"/>
          <w:lang w:val="hy-AM"/>
        </w:rPr>
        <w:t>կատարումը</w:t>
      </w:r>
      <w:r w:rsidRPr="0056769E">
        <w:rPr>
          <w:rFonts w:ascii="Sylfaen" w:hAnsi="Sylfaen" w:cs="Times Armenian"/>
          <w:lang w:val="hy-AM"/>
        </w:rPr>
        <w:t xml:space="preserve">։ </w:t>
      </w:r>
    </w:p>
    <w:p w:rsidR="00FA433D" w:rsidRPr="0056769E" w:rsidRDefault="00FA433D" w:rsidP="00FA433D">
      <w:pPr>
        <w:tabs>
          <w:tab w:val="left" w:pos="1276"/>
        </w:tabs>
        <w:ind w:firstLine="720"/>
        <w:jc w:val="both"/>
        <w:rPr>
          <w:rFonts w:ascii="Sylfaen" w:hAnsi="Sylfaen" w:cs="Sylfaen"/>
          <w:lang w:val="hy-AM"/>
        </w:rPr>
      </w:pPr>
      <w:r w:rsidRPr="0056769E">
        <w:rPr>
          <w:rFonts w:ascii="Sylfaen" w:hAnsi="Sylfaen" w:cs="Sylfaen"/>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6769E">
        <w:rPr>
          <w:rFonts w:ascii="Sylfaen" w:hAnsi="Sylfaen" w:cs="Sylfaen"/>
          <w:color w:val="FFFFFF"/>
          <w:vertAlign w:val="superscript"/>
          <w:lang w:val="hy-AM"/>
        </w:rPr>
        <w:t>33</w:t>
      </w:r>
      <w:r w:rsidRPr="0056769E">
        <w:rPr>
          <w:rStyle w:val="a5"/>
          <w:rFonts w:ascii="Sylfaen" w:hAnsi="Sylfaen" w:cs="Sylfaen"/>
          <w:color w:val="FFFFFF"/>
          <w:lang w:val="hy-AM"/>
        </w:rPr>
        <w:footnoteReference w:id="4"/>
      </w:r>
    </w:p>
    <w:p w:rsidR="00FA433D" w:rsidRPr="0056769E" w:rsidRDefault="00FA433D" w:rsidP="00FA433D">
      <w:pPr>
        <w:tabs>
          <w:tab w:val="left" w:pos="1276"/>
        </w:tabs>
        <w:ind w:firstLine="720"/>
        <w:jc w:val="both"/>
        <w:rPr>
          <w:rFonts w:ascii="Sylfaen" w:hAnsi="Sylfaen" w:cs="Sylfaen"/>
          <w:lang w:val="hy-AM"/>
        </w:rPr>
      </w:pPr>
      <w:r w:rsidRPr="0056769E">
        <w:rPr>
          <w:rFonts w:ascii="Sylfaen" w:hAnsi="Sylfaen" w:cs="Sylfaen"/>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A433D" w:rsidRPr="0056769E" w:rsidRDefault="00FA433D" w:rsidP="00FA433D">
      <w:pPr>
        <w:shd w:val="clear" w:color="auto" w:fill="FFFFFF"/>
        <w:ind w:firstLine="375"/>
        <w:jc w:val="both"/>
        <w:rPr>
          <w:ins w:id="6" w:author="Inesa Kocharyan" w:date="2019-10-09T12:01:00Z"/>
          <w:rFonts w:ascii="Sylfaen" w:hAnsi="Sylfaen"/>
          <w:color w:val="000000"/>
          <w:lang w:val="hy-AM"/>
        </w:rPr>
      </w:pPr>
      <w:r w:rsidRPr="0056769E">
        <w:rPr>
          <w:rFonts w:ascii="Sylfaen" w:hAnsi="Sylfaen" w:cs="Sylfaen"/>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w:t>
      </w:r>
      <w:r w:rsidRPr="0056769E">
        <w:rPr>
          <w:rFonts w:ascii="Sylfaen" w:hAnsi="Sylfaen" w:cs="Sylfaen"/>
          <w:lang w:val="hy-AM"/>
        </w:rPr>
        <w:lastRenderedPageBreak/>
        <w:t>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ins w:id="7" w:author="Vardan" w:date="2019-10-05T22:57:00Z">
        <w:r w:rsidRPr="0056769E">
          <w:rPr>
            <w:rFonts w:ascii="Sylfaen" w:hAnsi="Sylfaen"/>
            <w:color w:val="000000"/>
            <w:lang w:val="hy-AM"/>
          </w:rPr>
          <w:t xml:space="preserve"> </w:t>
        </w:r>
      </w:ins>
    </w:p>
    <w:p w:rsidR="00FA433D" w:rsidRPr="0056769E" w:rsidRDefault="00FA433D" w:rsidP="00FA433D">
      <w:pPr>
        <w:tabs>
          <w:tab w:val="left" w:pos="1276"/>
        </w:tabs>
        <w:ind w:firstLine="720"/>
        <w:jc w:val="both"/>
        <w:rPr>
          <w:rFonts w:ascii="Sylfaen" w:hAnsi="Sylfaen" w:cs="Sylfaen"/>
          <w:lang w:val="hy-AM"/>
        </w:rPr>
      </w:pPr>
      <w:r w:rsidRPr="0056769E">
        <w:rPr>
          <w:rFonts w:ascii="Sylfaen" w:hAnsi="Sylfaen" w:cs="Sylfaen"/>
          <w:lang w:val="hy-AM"/>
        </w:rPr>
        <w:t>8.4 Պայմանագրի հետ կապված վեճերը ենթակա են քննության Հայաստանի Հանրապետության դատարաններում։</w:t>
      </w:r>
    </w:p>
    <w:p w:rsidR="00FA433D" w:rsidRPr="0056769E" w:rsidRDefault="00FA433D" w:rsidP="00FA433D">
      <w:pPr>
        <w:tabs>
          <w:tab w:val="left" w:pos="1276"/>
        </w:tabs>
        <w:ind w:firstLine="720"/>
        <w:jc w:val="both"/>
        <w:rPr>
          <w:rFonts w:ascii="Sylfaen" w:hAnsi="Sylfaen" w:cs="Sylfaen"/>
          <w:lang w:val="hy-AM"/>
        </w:rPr>
      </w:pPr>
      <w:r w:rsidRPr="0056769E">
        <w:rPr>
          <w:rFonts w:ascii="Sylfaen" w:hAnsi="Sylfaen" w:cs="Sylfaen"/>
          <w:lang w:val="hy-AM"/>
        </w:rPr>
        <w:t>8.5</w:t>
      </w:r>
      <w:r w:rsidRPr="0056769E">
        <w:rPr>
          <w:rFonts w:ascii="Sylfaen" w:hAnsi="Sylfaen" w:cs="Sylfaen"/>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A433D" w:rsidRPr="0056769E" w:rsidRDefault="00FA433D" w:rsidP="00FA433D">
      <w:pPr>
        <w:tabs>
          <w:tab w:val="left" w:pos="1276"/>
        </w:tabs>
        <w:ind w:firstLine="720"/>
        <w:jc w:val="both"/>
        <w:rPr>
          <w:rFonts w:ascii="Sylfaen" w:hAnsi="Sylfaen" w:cs="Sylfaen"/>
          <w:lang w:val="hy-AM"/>
        </w:rPr>
      </w:pPr>
      <w:r w:rsidRPr="0056769E">
        <w:rPr>
          <w:rFonts w:ascii="Sylfaen" w:hAnsi="Sylfaen" w:cs="Sylfaen"/>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FA433D" w:rsidRPr="0056769E" w:rsidRDefault="00FA433D" w:rsidP="00FA433D">
      <w:pPr>
        <w:tabs>
          <w:tab w:val="left" w:pos="1276"/>
        </w:tabs>
        <w:ind w:firstLine="720"/>
        <w:jc w:val="both"/>
        <w:rPr>
          <w:rFonts w:ascii="Sylfaen" w:hAnsi="Sylfaen" w:cs="Times Armenian"/>
          <w:lang w:val="hy-AM"/>
        </w:rPr>
      </w:pPr>
      <w:r w:rsidRPr="0056769E">
        <w:rPr>
          <w:rFonts w:ascii="Sylfaen" w:hAnsi="Sylfaen" w:cs="Times Armenian"/>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A433D" w:rsidRPr="0056769E" w:rsidRDefault="00FA433D" w:rsidP="00FA433D">
      <w:pPr>
        <w:tabs>
          <w:tab w:val="left" w:pos="1276"/>
        </w:tabs>
        <w:ind w:firstLine="720"/>
        <w:jc w:val="both"/>
        <w:rPr>
          <w:rFonts w:ascii="Sylfaen" w:hAnsi="Sylfaen"/>
          <w:lang w:val="pt-BR"/>
        </w:rPr>
      </w:pPr>
      <w:r w:rsidRPr="0056769E">
        <w:rPr>
          <w:rFonts w:ascii="Sylfaen" w:hAnsi="Sylfaen" w:cs="Times Armenian"/>
          <w:lang w:val="pt-BR"/>
        </w:rPr>
        <w:t>8</w:t>
      </w:r>
      <w:r w:rsidRPr="0056769E">
        <w:rPr>
          <w:rFonts w:ascii="Sylfaen" w:hAnsi="Sylfaen" w:cs="Times Armenian"/>
          <w:lang w:val="hy-AM"/>
        </w:rPr>
        <w:t>.</w:t>
      </w:r>
      <w:r w:rsidR="00E26F6B" w:rsidRPr="00E26F6B">
        <w:rPr>
          <w:rFonts w:ascii="Sylfaen" w:hAnsi="Sylfaen" w:cs="Times Armenian"/>
          <w:lang w:val="hy-AM"/>
        </w:rPr>
        <w:t>6</w:t>
      </w:r>
      <w:r w:rsidRPr="0056769E">
        <w:rPr>
          <w:rFonts w:ascii="Sylfaen" w:hAnsi="Sylfaen" w:cs="Times Armenian"/>
          <w:lang w:val="hy-AM"/>
        </w:rPr>
        <w:t xml:space="preserve"> Ա</w:t>
      </w:r>
      <w:r w:rsidRPr="00E26F6B">
        <w:rPr>
          <w:rFonts w:ascii="Sylfaen" w:hAnsi="Sylfaen" w:cs="Times Armenian"/>
          <w:lang w:val="hy-AM"/>
        </w:rPr>
        <w:t>պր</w:t>
      </w:r>
      <w:r w:rsidRPr="0056769E">
        <w:rPr>
          <w:rFonts w:ascii="Sylfaen" w:hAnsi="Sylfaen" w:cs="Times Armenian"/>
          <w:lang w:val="hy-AM"/>
        </w:rPr>
        <w:t xml:space="preserve">անքի </w:t>
      </w:r>
      <w:r w:rsidRPr="00E26F6B">
        <w:rPr>
          <w:rFonts w:ascii="Sylfaen" w:hAnsi="Sylfaen" w:cs="Times Armenian"/>
          <w:lang w:val="hy-AM"/>
        </w:rPr>
        <w:t>մատա</w:t>
      </w:r>
      <w:r w:rsidRPr="0056769E">
        <w:rPr>
          <w:rFonts w:ascii="Sylfaen" w:hAnsi="Sylfaen" w:cs="Sylfaen"/>
          <w:lang w:val="hy-AM"/>
        </w:rPr>
        <w:t>կա</w:t>
      </w:r>
      <w:r w:rsidRPr="00E26F6B">
        <w:rPr>
          <w:rFonts w:ascii="Sylfaen" w:hAnsi="Sylfaen" w:cs="Sylfaen"/>
          <w:lang w:val="hy-AM"/>
        </w:rPr>
        <w:t>ր</w:t>
      </w:r>
      <w:r w:rsidRPr="0056769E">
        <w:rPr>
          <w:rFonts w:ascii="Sylfaen" w:hAnsi="Sylfaen" w:cs="Sylfaen"/>
          <w:lang w:val="hy-AM"/>
        </w:rPr>
        <w:t>արման</w:t>
      </w:r>
      <w:r w:rsidRPr="0056769E">
        <w:rPr>
          <w:rFonts w:ascii="Sylfaen" w:hAnsi="Sylfaen" w:cs="Times Armenian"/>
          <w:lang w:val="hy-AM"/>
        </w:rPr>
        <w:t xml:space="preserve"> </w:t>
      </w:r>
      <w:r w:rsidRPr="0056769E">
        <w:rPr>
          <w:rFonts w:ascii="Sylfaen" w:hAnsi="Sylfaen" w:cs="Sylfaen"/>
          <w:lang w:val="hy-AM"/>
        </w:rPr>
        <w:t>ժամկետը</w:t>
      </w:r>
      <w:r w:rsidRPr="0056769E">
        <w:rPr>
          <w:rFonts w:ascii="Sylfaen" w:hAnsi="Sylfaen" w:cs="Times Armenian"/>
          <w:lang w:val="hy-AM"/>
        </w:rPr>
        <w:t xml:space="preserve"> </w:t>
      </w:r>
      <w:r w:rsidRPr="0056769E">
        <w:rPr>
          <w:rFonts w:ascii="Sylfaen" w:hAnsi="Sylfaen" w:cs="Sylfaen"/>
          <w:lang w:val="hy-AM"/>
        </w:rPr>
        <w:t>կարող</w:t>
      </w:r>
      <w:r w:rsidRPr="0056769E">
        <w:rPr>
          <w:rFonts w:ascii="Sylfaen" w:hAnsi="Sylfaen" w:cs="Times Armenian"/>
          <w:lang w:val="hy-AM"/>
        </w:rPr>
        <w:t xml:space="preserve"> </w:t>
      </w:r>
      <w:r w:rsidRPr="0056769E">
        <w:rPr>
          <w:rFonts w:ascii="Sylfaen" w:hAnsi="Sylfaen" w:cs="Sylfaen"/>
          <w:lang w:val="hy-AM"/>
        </w:rPr>
        <w:t>է</w:t>
      </w:r>
      <w:r w:rsidRPr="0056769E">
        <w:rPr>
          <w:rFonts w:ascii="Sylfaen" w:hAnsi="Sylfaen" w:cs="Times Armenian"/>
          <w:lang w:val="hy-AM"/>
        </w:rPr>
        <w:t xml:space="preserve"> </w:t>
      </w:r>
      <w:r w:rsidRPr="0056769E">
        <w:rPr>
          <w:rFonts w:ascii="Sylfaen" w:hAnsi="Sylfaen" w:cs="Sylfaen"/>
          <w:lang w:val="hy-AM"/>
        </w:rPr>
        <w:t>երկարաձգվել</w:t>
      </w:r>
      <w:r w:rsidRPr="0056769E">
        <w:rPr>
          <w:rFonts w:ascii="Sylfaen" w:hAnsi="Sylfaen" w:cs="Times Armenian"/>
          <w:lang w:val="hy-AM"/>
        </w:rPr>
        <w:t xml:space="preserve"> </w:t>
      </w:r>
      <w:r w:rsidRPr="0056769E">
        <w:rPr>
          <w:rFonts w:ascii="Sylfaen" w:hAnsi="Sylfaen" w:cs="Sylfaen"/>
          <w:lang w:val="hy-AM"/>
        </w:rPr>
        <w:t>մինչև</w:t>
      </w:r>
      <w:r w:rsidRPr="0056769E">
        <w:rPr>
          <w:rFonts w:ascii="Sylfaen" w:hAnsi="Sylfaen" w:cs="Times Armenian"/>
          <w:lang w:val="hy-AM"/>
        </w:rPr>
        <w:t xml:space="preserve"> </w:t>
      </w:r>
      <w:r w:rsidRPr="00E26F6B">
        <w:rPr>
          <w:rFonts w:ascii="Sylfaen" w:hAnsi="Sylfaen" w:cs="Times Armenian"/>
          <w:lang w:val="hy-AM"/>
        </w:rPr>
        <w:t>պ</w:t>
      </w:r>
      <w:r w:rsidRPr="0056769E">
        <w:rPr>
          <w:rFonts w:ascii="Sylfaen" w:hAnsi="Sylfaen" w:cs="Times Armenian"/>
          <w:lang w:val="hy-AM"/>
        </w:rPr>
        <w:t xml:space="preserve">այմանագրով </w:t>
      </w:r>
      <w:r w:rsidRPr="0056769E">
        <w:rPr>
          <w:rFonts w:ascii="Sylfaen" w:hAnsi="Sylfaen" w:cs="Sylfaen"/>
          <w:lang w:val="hy-AM"/>
        </w:rPr>
        <w:t>այդ</w:t>
      </w:r>
      <w:r w:rsidRPr="0056769E">
        <w:rPr>
          <w:rFonts w:ascii="Sylfaen" w:hAnsi="Sylfaen" w:cs="Times Armenian"/>
          <w:lang w:val="hy-AM"/>
        </w:rPr>
        <w:t xml:space="preserve"> </w:t>
      </w:r>
      <w:r w:rsidRPr="0056769E">
        <w:rPr>
          <w:rFonts w:ascii="Sylfaen" w:hAnsi="Sylfaen" w:cs="Sylfaen"/>
          <w:lang w:val="hy-AM"/>
        </w:rPr>
        <w:t>ժամկետը</w:t>
      </w:r>
      <w:r w:rsidRPr="0056769E">
        <w:rPr>
          <w:rFonts w:ascii="Sylfaen" w:hAnsi="Sylfaen" w:cs="Times Armenian"/>
          <w:lang w:val="hy-AM"/>
        </w:rPr>
        <w:t xml:space="preserve"> </w:t>
      </w:r>
      <w:r w:rsidRPr="0056769E">
        <w:rPr>
          <w:rFonts w:ascii="Sylfaen" w:hAnsi="Sylfaen" w:cs="Sylfaen"/>
          <w:lang w:val="hy-AM"/>
        </w:rPr>
        <w:t>լրանալը</w:t>
      </w:r>
      <w:r w:rsidRPr="0056769E">
        <w:rPr>
          <w:rFonts w:ascii="Sylfaen" w:hAnsi="Sylfaen" w:cs="Sylfaen"/>
          <w:lang w:val="pt-BR"/>
        </w:rPr>
        <w:t>`</w:t>
      </w:r>
      <w:r w:rsidRPr="0056769E">
        <w:rPr>
          <w:rFonts w:ascii="Sylfaen" w:hAnsi="Sylfaen" w:cs="Times Armenian"/>
          <w:lang w:val="hy-AM"/>
        </w:rPr>
        <w:t xml:space="preserve"> </w:t>
      </w:r>
      <w:r w:rsidRPr="00E26F6B">
        <w:rPr>
          <w:rFonts w:ascii="Sylfaen" w:hAnsi="Sylfaen" w:cs="Times Armenian"/>
          <w:lang w:val="hy-AM"/>
        </w:rPr>
        <w:t>Վաճառողի</w:t>
      </w:r>
      <w:r w:rsidRPr="0056769E">
        <w:rPr>
          <w:rFonts w:ascii="Sylfaen" w:hAnsi="Sylfaen" w:cs="Times Armenian"/>
          <w:lang w:val="pt-BR"/>
        </w:rPr>
        <w:t xml:space="preserve"> </w:t>
      </w:r>
      <w:r w:rsidRPr="0056769E">
        <w:rPr>
          <w:rFonts w:ascii="Sylfaen" w:hAnsi="Sylfaen" w:cs="Sylfaen"/>
          <w:lang w:val="hy-AM"/>
        </w:rPr>
        <w:t>առաջարկության</w:t>
      </w:r>
      <w:r w:rsidRPr="0056769E">
        <w:rPr>
          <w:rFonts w:ascii="Sylfaen" w:hAnsi="Sylfaen" w:cs="Times Armenian"/>
          <w:lang w:val="hy-AM"/>
        </w:rPr>
        <w:t xml:space="preserve"> </w:t>
      </w:r>
      <w:r w:rsidRPr="0056769E">
        <w:rPr>
          <w:rFonts w:ascii="Sylfaen" w:hAnsi="Sylfaen" w:cs="Sylfaen"/>
          <w:lang w:val="hy-AM"/>
        </w:rPr>
        <w:t>առկայության</w:t>
      </w:r>
      <w:r w:rsidRPr="0056769E">
        <w:rPr>
          <w:rFonts w:ascii="Sylfaen" w:hAnsi="Sylfaen" w:cs="Times Armenian"/>
          <w:lang w:val="hy-AM"/>
        </w:rPr>
        <w:t xml:space="preserve"> </w:t>
      </w:r>
      <w:r w:rsidRPr="0056769E">
        <w:rPr>
          <w:rFonts w:ascii="Sylfaen" w:hAnsi="Sylfaen" w:cs="Sylfaen"/>
          <w:lang w:val="hy-AM"/>
        </w:rPr>
        <w:t>դեպքում</w:t>
      </w:r>
      <w:r w:rsidRPr="0056769E">
        <w:rPr>
          <w:rFonts w:ascii="Sylfaen" w:hAnsi="Sylfaen" w:cs="Times Armenian"/>
          <w:lang w:val="pt-BR"/>
        </w:rPr>
        <w:t>,</w:t>
      </w:r>
      <w:r w:rsidRPr="0056769E">
        <w:rPr>
          <w:rFonts w:ascii="Sylfaen" w:hAnsi="Sylfaen" w:cs="Times Armenian"/>
          <w:lang w:val="hy-AM"/>
        </w:rPr>
        <w:t xml:space="preserve"> </w:t>
      </w:r>
      <w:r w:rsidRPr="0056769E">
        <w:rPr>
          <w:rFonts w:ascii="Sylfaen" w:hAnsi="Sylfaen" w:cs="Sylfaen"/>
          <w:lang w:val="hy-AM"/>
        </w:rPr>
        <w:t>պայմանով</w:t>
      </w:r>
      <w:r w:rsidRPr="0056769E">
        <w:rPr>
          <w:rFonts w:ascii="Sylfaen" w:hAnsi="Sylfaen" w:cs="Times Armenian"/>
          <w:lang w:val="hy-AM"/>
        </w:rPr>
        <w:t xml:space="preserve">, </w:t>
      </w:r>
      <w:r w:rsidRPr="0056769E">
        <w:rPr>
          <w:rFonts w:ascii="Sylfaen" w:hAnsi="Sylfaen" w:cs="Sylfaen"/>
          <w:lang w:val="hy-AM"/>
        </w:rPr>
        <w:t>որ</w:t>
      </w:r>
      <w:r w:rsidRPr="0056769E">
        <w:rPr>
          <w:rFonts w:ascii="Sylfaen" w:hAnsi="Sylfaen"/>
          <w:lang w:val="hy-AM"/>
        </w:rPr>
        <w:t xml:space="preserve"> </w:t>
      </w:r>
      <w:r w:rsidRPr="00E26F6B">
        <w:rPr>
          <w:rFonts w:ascii="Sylfaen" w:hAnsi="Sylfaen"/>
          <w:lang w:val="hy-AM"/>
        </w:rPr>
        <w:t>Գնորդ</w:t>
      </w:r>
      <w:r w:rsidRPr="0056769E">
        <w:rPr>
          <w:rFonts w:ascii="Sylfaen" w:hAnsi="Sylfaen"/>
          <w:lang w:val="hy-AM"/>
        </w:rPr>
        <w:t>ի</w:t>
      </w:r>
      <w:r w:rsidRPr="0056769E">
        <w:rPr>
          <w:rFonts w:ascii="Sylfaen" w:hAnsi="Sylfaen" w:cs="Times Armenian"/>
          <w:lang w:val="hy-AM"/>
        </w:rPr>
        <w:t xml:space="preserve"> </w:t>
      </w:r>
      <w:r w:rsidRPr="0056769E">
        <w:rPr>
          <w:rFonts w:ascii="Sylfaen" w:hAnsi="Sylfaen" w:cs="Sylfaen"/>
          <w:lang w:val="hy-AM"/>
        </w:rPr>
        <w:t>մոտ</w:t>
      </w:r>
      <w:r w:rsidRPr="0056769E">
        <w:rPr>
          <w:rFonts w:ascii="Sylfaen" w:hAnsi="Sylfaen" w:cs="Times Armenian"/>
          <w:lang w:val="hy-AM"/>
        </w:rPr>
        <w:t xml:space="preserve"> </w:t>
      </w:r>
      <w:r w:rsidRPr="0056769E">
        <w:rPr>
          <w:rFonts w:ascii="Sylfaen" w:hAnsi="Sylfaen" w:cs="Sylfaen"/>
          <w:lang w:val="hy-AM"/>
        </w:rPr>
        <w:t>չի</w:t>
      </w:r>
      <w:r w:rsidRPr="0056769E">
        <w:rPr>
          <w:rFonts w:ascii="Sylfaen" w:hAnsi="Sylfaen" w:cs="Times Armenian"/>
          <w:lang w:val="hy-AM"/>
        </w:rPr>
        <w:t xml:space="preserve"> </w:t>
      </w:r>
      <w:r w:rsidRPr="0056769E">
        <w:rPr>
          <w:rFonts w:ascii="Sylfaen" w:hAnsi="Sylfaen" w:cs="Sylfaen"/>
          <w:lang w:val="hy-AM"/>
        </w:rPr>
        <w:t>վերացել</w:t>
      </w:r>
      <w:r w:rsidRPr="0056769E">
        <w:rPr>
          <w:rFonts w:ascii="Sylfaen" w:hAnsi="Sylfaen" w:cs="Times Armenian"/>
          <w:lang w:val="hy-AM"/>
        </w:rPr>
        <w:t xml:space="preserve"> </w:t>
      </w:r>
      <w:r w:rsidRPr="00E26F6B">
        <w:rPr>
          <w:rFonts w:ascii="Sylfaen" w:hAnsi="Sylfaen" w:cs="Times Armenian"/>
          <w:lang w:val="hy-AM"/>
        </w:rPr>
        <w:t>ապրանքի</w:t>
      </w:r>
      <w:r w:rsidRPr="0056769E">
        <w:rPr>
          <w:rFonts w:ascii="Sylfaen" w:hAnsi="Sylfaen" w:cs="Times Armenian"/>
          <w:lang w:val="pt-BR"/>
        </w:rPr>
        <w:t xml:space="preserve"> </w:t>
      </w:r>
      <w:r w:rsidRPr="0056769E">
        <w:rPr>
          <w:rFonts w:ascii="Sylfaen" w:hAnsi="Sylfaen" w:cs="Sylfaen"/>
          <w:lang w:val="hy-AM"/>
        </w:rPr>
        <w:t>օգտագործման</w:t>
      </w:r>
      <w:r w:rsidRPr="0056769E">
        <w:rPr>
          <w:rFonts w:ascii="Sylfaen" w:hAnsi="Sylfaen" w:cs="Times Armenian"/>
          <w:lang w:val="hy-AM"/>
        </w:rPr>
        <w:t xml:space="preserve"> </w:t>
      </w:r>
      <w:r w:rsidRPr="0056769E">
        <w:rPr>
          <w:rFonts w:ascii="Sylfaen" w:hAnsi="Sylfaen" w:cs="Sylfaen"/>
          <w:lang w:val="hy-AM"/>
        </w:rPr>
        <w:t>պահանջը</w:t>
      </w:r>
      <w:r w:rsidRPr="0056769E">
        <w:rPr>
          <w:rFonts w:ascii="Sylfaen" w:hAnsi="Sylfaen" w:cs="Sylfaen"/>
          <w:lang w:val="pt-BR"/>
        </w:rPr>
        <w:t xml:space="preserve">, </w:t>
      </w:r>
      <w:r w:rsidRPr="00E26F6B">
        <w:rPr>
          <w:rFonts w:ascii="Sylfaen" w:hAnsi="Sylfaen" w:cs="Sylfaen"/>
          <w:lang w:val="hy-AM"/>
        </w:rPr>
        <w:t>իսկ</w:t>
      </w:r>
      <w:r w:rsidRPr="0056769E">
        <w:rPr>
          <w:rFonts w:ascii="Sylfaen" w:hAnsi="Sylfaen" w:cs="Sylfaen"/>
          <w:lang w:val="pt-BR"/>
        </w:rPr>
        <w:t xml:space="preserve"> </w:t>
      </w:r>
      <w:r w:rsidRPr="00E26F6B">
        <w:rPr>
          <w:rFonts w:ascii="Sylfaen" w:hAnsi="Sylfaen" w:cs="Sylfaen"/>
          <w:lang w:val="hy-AM"/>
        </w:rPr>
        <w:t>Վաճառողի</w:t>
      </w:r>
      <w:r w:rsidRPr="0056769E">
        <w:rPr>
          <w:rFonts w:ascii="Sylfaen" w:hAnsi="Sylfaen" w:cs="Sylfaen"/>
          <w:lang w:val="pt-BR"/>
        </w:rPr>
        <w:t xml:space="preserve"> </w:t>
      </w:r>
      <w:r w:rsidRPr="00E26F6B">
        <w:rPr>
          <w:rFonts w:ascii="Sylfaen" w:hAnsi="Sylfaen" w:cs="Sylfaen"/>
          <w:lang w:val="hy-AM"/>
        </w:rPr>
        <w:t>առաջարկությունը</w:t>
      </w:r>
      <w:r w:rsidRPr="0056769E">
        <w:rPr>
          <w:rFonts w:ascii="Sylfaen" w:hAnsi="Sylfaen" w:cs="Sylfaen"/>
          <w:lang w:val="pt-BR"/>
        </w:rPr>
        <w:t xml:space="preserve"> </w:t>
      </w:r>
      <w:r w:rsidRPr="00E26F6B">
        <w:rPr>
          <w:rFonts w:ascii="Sylfaen" w:hAnsi="Sylfaen" w:cs="Sylfaen"/>
          <w:lang w:val="hy-AM"/>
        </w:rPr>
        <w:t>ներկայացվել</w:t>
      </w:r>
      <w:r w:rsidRPr="0056769E">
        <w:rPr>
          <w:rFonts w:ascii="Sylfaen" w:hAnsi="Sylfaen" w:cs="Sylfaen"/>
          <w:lang w:val="pt-BR"/>
        </w:rPr>
        <w:t xml:space="preserve"> </w:t>
      </w:r>
      <w:r w:rsidRPr="00E26F6B">
        <w:rPr>
          <w:rFonts w:ascii="Sylfaen" w:hAnsi="Sylfaen" w:cs="Sylfaen"/>
          <w:lang w:val="hy-AM"/>
        </w:rPr>
        <w:t>է</w:t>
      </w:r>
      <w:r w:rsidRPr="0056769E">
        <w:rPr>
          <w:rFonts w:ascii="Sylfaen" w:hAnsi="Sylfaen" w:cs="Sylfaen"/>
          <w:lang w:val="pt-BR"/>
        </w:rPr>
        <w:t xml:space="preserve"> </w:t>
      </w:r>
      <w:r w:rsidRPr="00E26F6B">
        <w:rPr>
          <w:rFonts w:ascii="Sylfaen" w:hAnsi="Sylfaen" w:cs="Sylfaen"/>
          <w:lang w:val="hy-AM"/>
        </w:rPr>
        <w:t>ոչ</w:t>
      </w:r>
      <w:r w:rsidRPr="0056769E">
        <w:rPr>
          <w:rFonts w:ascii="Sylfaen" w:hAnsi="Sylfaen" w:cs="Sylfaen"/>
          <w:lang w:val="pt-BR"/>
        </w:rPr>
        <w:t xml:space="preserve"> </w:t>
      </w:r>
      <w:r w:rsidRPr="00E26F6B">
        <w:rPr>
          <w:rFonts w:ascii="Sylfaen" w:hAnsi="Sylfaen" w:cs="Sylfaen"/>
          <w:lang w:val="hy-AM"/>
        </w:rPr>
        <w:t>ուշ</w:t>
      </w:r>
      <w:r w:rsidRPr="0056769E">
        <w:rPr>
          <w:rFonts w:ascii="Sylfaen" w:hAnsi="Sylfaen" w:cs="Sylfaen"/>
          <w:lang w:val="pt-BR"/>
        </w:rPr>
        <w:t xml:space="preserve">, </w:t>
      </w:r>
      <w:r w:rsidRPr="00E26F6B">
        <w:rPr>
          <w:rFonts w:ascii="Sylfaen" w:hAnsi="Sylfaen" w:cs="Sylfaen"/>
          <w:lang w:val="hy-AM"/>
        </w:rPr>
        <w:t>քան</w:t>
      </w:r>
      <w:r w:rsidRPr="0056769E">
        <w:rPr>
          <w:rFonts w:ascii="Sylfaen" w:hAnsi="Sylfaen" w:cs="Sylfaen"/>
          <w:lang w:val="pt-BR"/>
        </w:rPr>
        <w:t xml:space="preserve"> </w:t>
      </w:r>
      <w:r w:rsidRPr="00E26F6B">
        <w:rPr>
          <w:rFonts w:ascii="Sylfaen" w:hAnsi="Sylfaen" w:cs="Sylfaen"/>
          <w:lang w:val="hy-AM"/>
        </w:rPr>
        <w:t>պայմանագրով</w:t>
      </w:r>
      <w:r w:rsidRPr="0056769E">
        <w:rPr>
          <w:rFonts w:ascii="Sylfaen" w:hAnsi="Sylfaen" w:cs="Sylfaen"/>
          <w:lang w:val="pt-BR"/>
        </w:rPr>
        <w:t xml:space="preserve"> </w:t>
      </w:r>
      <w:r w:rsidRPr="00E26F6B">
        <w:rPr>
          <w:rFonts w:ascii="Sylfaen" w:hAnsi="Sylfaen" w:cs="Sylfaen"/>
          <w:lang w:val="hy-AM"/>
        </w:rPr>
        <w:t>ի</w:t>
      </w:r>
      <w:r w:rsidRPr="0056769E">
        <w:rPr>
          <w:rFonts w:ascii="Sylfaen" w:hAnsi="Sylfaen" w:cs="Sylfaen"/>
          <w:lang w:val="pt-BR"/>
        </w:rPr>
        <w:t xml:space="preserve"> </w:t>
      </w:r>
      <w:r w:rsidRPr="00E26F6B">
        <w:rPr>
          <w:rFonts w:ascii="Sylfaen" w:hAnsi="Sylfaen" w:cs="Sylfaen"/>
          <w:lang w:val="hy-AM"/>
        </w:rPr>
        <w:t>սկզբանե</w:t>
      </w:r>
      <w:r w:rsidRPr="0056769E">
        <w:rPr>
          <w:rFonts w:ascii="Sylfaen" w:hAnsi="Sylfaen" w:cs="Sylfaen"/>
          <w:lang w:val="pt-BR"/>
        </w:rPr>
        <w:t xml:space="preserve"> </w:t>
      </w:r>
      <w:r w:rsidRPr="00E26F6B">
        <w:rPr>
          <w:rFonts w:ascii="Sylfaen" w:hAnsi="Sylfaen" w:cs="Sylfaen"/>
          <w:lang w:val="hy-AM"/>
        </w:rPr>
        <w:t>մատակարարման</w:t>
      </w:r>
      <w:r w:rsidRPr="0056769E">
        <w:rPr>
          <w:rFonts w:ascii="Sylfaen" w:hAnsi="Sylfaen" w:cs="Sylfaen"/>
          <w:lang w:val="pt-BR"/>
        </w:rPr>
        <w:t xml:space="preserve"> </w:t>
      </w:r>
      <w:r w:rsidRPr="00E26F6B">
        <w:rPr>
          <w:rFonts w:ascii="Sylfaen" w:hAnsi="Sylfaen" w:cs="Sylfaen"/>
          <w:lang w:val="hy-AM"/>
        </w:rPr>
        <w:t>համար</w:t>
      </w:r>
      <w:r w:rsidRPr="0056769E">
        <w:rPr>
          <w:rFonts w:ascii="Sylfaen" w:hAnsi="Sylfaen" w:cs="Sylfaen"/>
          <w:lang w:val="pt-BR"/>
        </w:rPr>
        <w:t xml:space="preserve"> </w:t>
      </w:r>
      <w:r w:rsidRPr="00E26F6B">
        <w:rPr>
          <w:rFonts w:ascii="Sylfaen" w:hAnsi="Sylfaen" w:cs="Sylfaen"/>
          <w:lang w:val="hy-AM"/>
        </w:rPr>
        <w:t>սահմանված</w:t>
      </w:r>
      <w:r w:rsidRPr="0056769E">
        <w:rPr>
          <w:rFonts w:ascii="Sylfaen" w:hAnsi="Sylfaen" w:cs="Sylfaen"/>
          <w:lang w:val="pt-BR"/>
        </w:rPr>
        <w:t xml:space="preserve">  </w:t>
      </w:r>
      <w:r w:rsidRPr="00E26F6B">
        <w:rPr>
          <w:rFonts w:ascii="Sylfaen" w:hAnsi="Sylfaen" w:cs="Sylfaen"/>
          <w:lang w:val="hy-AM"/>
        </w:rPr>
        <w:t>օրացուցային</w:t>
      </w:r>
      <w:r w:rsidRPr="0056769E">
        <w:rPr>
          <w:rFonts w:ascii="Sylfaen" w:hAnsi="Sylfaen" w:cs="Sylfaen"/>
          <w:lang w:val="pt-BR"/>
        </w:rPr>
        <w:t xml:space="preserve"> </w:t>
      </w:r>
      <w:r w:rsidRPr="00E26F6B">
        <w:rPr>
          <w:rFonts w:ascii="Sylfaen" w:hAnsi="Sylfaen" w:cs="Sylfaen"/>
          <w:lang w:val="hy-AM"/>
        </w:rPr>
        <w:t>օր</w:t>
      </w:r>
      <w:r w:rsidRPr="0056769E">
        <w:rPr>
          <w:rFonts w:ascii="Sylfaen" w:hAnsi="Sylfaen" w:cs="Sylfaen"/>
          <w:lang w:val="pt-BR"/>
        </w:rPr>
        <w:t xml:space="preserve"> </w:t>
      </w:r>
      <w:r w:rsidRPr="00E26F6B">
        <w:rPr>
          <w:rFonts w:ascii="Sylfaen" w:hAnsi="Sylfaen" w:cs="Sylfaen"/>
          <w:lang w:val="hy-AM"/>
        </w:rPr>
        <w:t>առաջ</w:t>
      </w:r>
      <w:r w:rsidRPr="0056769E">
        <w:rPr>
          <w:rFonts w:ascii="Sylfaen" w:hAnsi="Sylfaen" w:cs="Sylfaen"/>
          <w:lang w:val="pt-BR"/>
        </w:rPr>
        <w:t>: Ընդ որում սույն կետով սահմանված դեպքում ապրա</w:t>
      </w:r>
      <w:r w:rsidRPr="0056769E">
        <w:rPr>
          <w:rFonts w:ascii="Sylfaen" w:hAnsi="Sylfaen" w:cs="Times Armenian"/>
          <w:lang w:val="hy-AM"/>
        </w:rPr>
        <w:t xml:space="preserve">նքի </w:t>
      </w:r>
      <w:r w:rsidRPr="00E26F6B">
        <w:rPr>
          <w:rFonts w:ascii="Sylfaen" w:hAnsi="Sylfaen" w:cs="Times Armenian"/>
          <w:lang w:val="hy-AM"/>
        </w:rPr>
        <w:t>մատակարա</w:t>
      </w:r>
      <w:r w:rsidRPr="0056769E">
        <w:rPr>
          <w:rFonts w:ascii="Sylfaen" w:hAnsi="Sylfaen" w:cs="Sylfaen"/>
          <w:lang w:val="hy-AM"/>
        </w:rPr>
        <w:t>րման</w:t>
      </w:r>
      <w:r w:rsidRPr="0056769E">
        <w:rPr>
          <w:rFonts w:ascii="Sylfaen" w:hAnsi="Sylfaen" w:cs="Times Armenian"/>
          <w:lang w:val="hy-AM"/>
        </w:rPr>
        <w:t xml:space="preserve"> </w:t>
      </w:r>
      <w:r w:rsidRPr="0056769E">
        <w:rPr>
          <w:rFonts w:ascii="Sylfaen" w:hAnsi="Sylfaen" w:cs="Sylfaen"/>
          <w:lang w:val="hy-AM"/>
        </w:rPr>
        <w:t>ժամկետը</w:t>
      </w:r>
      <w:r w:rsidRPr="0056769E">
        <w:rPr>
          <w:rFonts w:ascii="Sylfaen" w:hAnsi="Sylfaen" w:cs="Times Armenian"/>
          <w:lang w:val="hy-AM"/>
        </w:rPr>
        <w:t xml:space="preserve"> </w:t>
      </w:r>
      <w:r w:rsidRPr="0056769E">
        <w:rPr>
          <w:rFonts w:ascii="Sylfaen" w:hAnsi="Sylfaen" w:cs="Sylfaen"/>
          <w:lang w:val="hy-AM"/>
        </w:rPr>
        <w:t>կարող</w:t>
      </w:r>
      <w:r w:rsidRPr="0056769E">
        <w:rPr>
          <w:rFonts w:ascii="Sylfaen" w:hAnsi="Sylfaen" w:cs="Times Armenian"/>
          <w:lang w:val="hy-AM"/>
        </w:rPr>
        <w:t xml:space="preserve"> </w:t>
      </w:r>
      <w:r w:rsidRPr="0056769E">
        <w:rPr>
          <w:rFonts w:ascii="Sylfaen" w:hAnsi="Sylfaen" w:cs="Sylfaen"/>
          <w:lang w:val="hy-AM"/>
        </w:rPr>
        <w:t>է</w:t>
      </w:r>
      <w:r w:rsidRPr="0056769E">
        <w:rPr>
          <w:rFonts w:ascii="Sylfaen" w:hAnsi="Sylfaen" w:cs="Times Armenian"/>
          <w:lang w:val="hy-AM"/>
        </w:rPr>
        <w:t xml:space="preserve"> </w:t>
      </w:r>
      <w:r w:rsidRPr="0056769E">
        <w:rPr>
          <w:rFonts w:ascii="Sylfaen" w:hAnsi="Sylfaen" w:cs="Sylfaen"/>
          <w:lang w:val="hy-AM"/>
        </w:rPr>
        <w:t>երկարաձգվել</w:t>
      </w:r>
      <w:r w:rsidRPr="0056769E">
        <w:rPr>
          <w:rFonts w:ascii="Sylfaen" w:hAnsi="Sylfaen" w:cs="Times Armenian"/>
          <w:lang w:val="hy-AM"/>
        </w:rPr>
        <w:t xml:space="preserve"> </w:t>
      </w:r>
      <w:r w:rsidRPr="00E26F6B">
        <w:rPr>
          <w:rFonts w:ascii="Sylfaen" w:hAnsi="Sylfaen" w:cs="Times Armenian"/>
          <w:lang w:val="hy-AM"/>
        </w:rPr>
        <w:t>մեկ</w:t>
      </w:r>
      <w:r w:rsidRPr="0056769E">
        <w:rPr>
          <w:rFonts w:ascii="Sylfaen" w:hAnsi="Sylfaen" w:cs="Times Armenian"/>
          <w:lang w:val="pt-BR"/>
        </w:rPr>
        <w:t xml:space="preserve"> </w:t>
      </w:r>
      <w:r w:rsidRPr="00E26F6B">
        <w:rPr>
          <w:rFonts w:ascii="Sylfaen" w:hAnsi="Sylfaen" w:cs="Times Armenian"/>
          <w:lang w:val="hy-AM"/>
        </w:rPr>
        <w:t>անգամ</w:t>
      </w:r>
      <w:r w:rsidRPr="0056769E">
        <w:rPr>
          <w:rFonts w:ascii="Sylfaen" w:hAnsi="Sylfaen" w:cs="Times Armenian"/>
          <w:lang w:val="pt-BR"/>
        </w:rPr>
        <w:t xml:space="preserve"> </w:t>
      </w:r>
      <w:r w:rsidRPr="0056769E">
        <w:rPr>
          <w:rFonts w:ascii="Sylfaen" w:hAnsi="Sylfaen" w:cs="Sylfaen"/>
          <w:lang w:val="hy-AM"/>
        </w:rPr>
        <w:t>մինչև</w:t>
      </w:r>
      <w:r w:rsidRPr="0056769E">
        <w:rPr>
          <w:rFonts w:ascii="Sylfaen" w:hAnsi="Sylfaen" w:cs="Sylfaen"/>
          <w:lang w:val="pt-BR"/>
        </w:rPr>
        <w:t xml:space="preserve"> 30 </w:t>
      </w:r>
      <w:r w:rsidRPr="00E26F6B">
        <w:rPr>
          <w:rFonts w:ascii="Sylfaen" w:hAnsi="Sylfaen" w:cs="Sylfaen"/>
          <w:lang w:val="hy-AM"/>
        </w:rPr>
        <w:t>օրացուցային</w:t>
      </w:r>
      <w:r w:rsidRPr="0056769E">
        <w:rPr>
          <w:rFonts w:ascii="Sylfaen" w:hAnsi="Sylfaen" w:cs="Sylfaen"/>
          <w:lang w:val="pt-BR"/>
        </w:rPr>
        <w:t xml:space="preserve"> </w:t>
      </w:r>
      <w:r w:rsidRPr="00E26F6B">
        <w:rPr>
          <w:rFonts w:ascii="Sylfaen" w:hAnsi="Sylfaen" w:cs="Sylfaen"/>
          <w:lang w:val="hy-AM"/>
        </w:rPr>
        <w:t>օրով</w:t>
      </w:r>
      <w:r w:rsidRPr="0056769E">
        <w:rPr>
          <w:rFonts w:ascii="Sylfaen" w:hAnsi="Sylfaen" w:cs="Sylfaen"/>
          <w:lang w:val="pt-BR"/>
        </w:rPr>
        <w:t xml:space="preserve">, </w:t>
      </w:r>
      <w:r w:rsidRPr="00E26F6B">
        <w:rPr>
          <w:rFonts w:ascii="Sylfaen" w:hAnsi="Sylfaen" w:cs="Sylfaen"/>
          <w:lang w:val="hy-AM"/>
        </w:rPr>
        <w:t>բայց</w:t>
      </w:r>
      <w:r w:rsidRPr="0056769E">
        <w:rPr>
          <w:rFonts w:ascii="Sylfaen" w:hAnsi="Sylfaen" w:cs="Sylfaen"/>
          <w:lang w:val="pt-BR"/>
        </w:rPr>
        <w:t xml:space="preserve"> </w:t>
      </w:r>
      <w:r w:rsidRPr="00E26F6B">
        <w:rPr>
          <w:rFonts w:ascii="Sylfaen" w:hAnsi="Sylfaen" w:cs="Sylfaen"/>
          <w:lang w:val="hy-AM"/>
        </w:rPr>
        <w:t>ոչ</w:t>
      </w:r>
      <w:r w:rsidRPr="0056769E">
        <w:rPr>
          <w:rFonts w:ascii="Sylfaen" w:hAnsi="Sylfaen" w:cs="Sylfaen"/>
          <w:lang w:val="pt-BR"/>
        </w:rPr>
        <w:t xml:space="preserve"> </w:t>
      </w:r>
      <w:r w:rsidRPr="00E26F6B">
        <w:rPr>
          <w:rFonts w:ascii="Sylfaen" w:hAnsi="Sylfaen" w:cs="Sylfaen"/>
          <w:lang w:val="hy-AM"/>
        </w:rPr>
        <w:t>ավել</w:t>
      </w:r>
      <w:r w:rsidRPr="0056769E">
        <w:rPr>
          <w:rFonts w:ascii="Sylfaen" w:hAnsi="Sylfaen" w:cs="Sylfaen"/>
          <w:lang w:val="pt-BR"/>
        </w:rPr>
        <w:t xml:space="preserve"> </w:t>
      </w:r>
      <w:r w:rsidRPr="00E26F6B">
        <w:rPr>
          <w:rFonts w:ascii="Sylfaen" w:hAnsi="Sylfaen" w:cs="Sylfaen"/>
          <w:lang w:val="hy-AM"/>
        </w:rPr>
        <w:t>քան</w:t>
      </w:r>
      <w:r w:rsidRPr="0056769E">
        <w:rPr>
          <w:rFonts w:ascii="Sylfaen" w:hAnsi="Sylfaen" w:cs="Sylfaen"/>
          <w:lang w:val="pt-BR"/>
        </w:rPr>
        <w:t xml:space="preserve"> </w:t>
      </w:r>
      <w:r w:rsidRPr="00E26F6B">
        <w:rPr>
          <w:rFonts w:ascii="Sylfaen" w:hAnsi="Sylfaen" w:cs="Sylfaen"/>
          <w:lang w:val="hy-AM"/>
        </w:rPr>
        <w:t>պայմանագրով</w:t>
      </w:r>
      <w:r w:rsidRPr="0056769E">
        <w:rPr>
          <w:rFonts w:ascii="Sylfaen" w:hAnsi="Sylfaen" w:cs="Sylfaen"/>
          <w:lang w:val="pt-BR"/>
        </w:rPr>
        <w:t xml:space="preserve"> </w:t>
      </w:r>
      <w:r w:rsidRPr="00E26F6B">
        <w:rPr>
          <w:rFonts w:ascii="Sylfaen" w:hAnsi="Sylfaen" w:cs="Sylfaen"/>
          <w:lang w:val="hy-AM"/>
        </w:rPr>
        <w:t>սահմանված</w:t>
      </w:r>
      <w:r w:rsidRPr="0056769E">
        <w:rPr>
          <w:rFonts w:ascii="Sylfaen" w:hAnsi="Sylfaen" w:cs="Sylfaen"/>
          <w:lang w:val="pt-BR"/>
        </w:rPr>
        <w:t xml:space="preserve"> </w:t>
      </w:r>
      <w:r w:rsidRPr="00E26F6B">
        <w:rPr>
          <w:rFonts w:ascii="Sylfaen" w:hAnsi="Sylfaen" w:cs="Sylfaen"/>
          <w:lang w:val="hy-AM"/>
        </w:rPr>
        <w:t>ժամկետն</w:t>
      </w:r>
      <w:r w:rsidRPr="0056769E">
        <w:rPr>
          <w:rFonts w:ascii="Sylfaen" w:hAnsi="Sylfaen" w:cs="Sylfaen"/>
          <w:lang w:val="pt-BR"/>
        </w:rPr>
        <w:t xml:space="preserve"> </w:t>
      </w:r>
      <w:r w:rsidRPr="00E26F6B">
        <w:rPr>
          <w:rFonts w:ascii="Sylfaen" w:hAnsi="Sylfaen" w:cs="Sylfaen"/>
          <w:lang w:val="hy-AM"/>
        </w:rPr>
        <w:t>է</w:t>
      </w:r>
      <w:r w:rsidRPr="0056769E">
        <w:rPr>
          <w:rFonts w:ascii="Sylfaen" w:hAnsi="Sylfaen" w:cs="Sylfaen"/>
          <w:lang w:val="pt-BR"/>
        </w:rPr>
        <w:t>:</w:t>
      </w:r>
    </w:p>
    <w:p w:rsidR="00FA433D" w:rsidRPr="0056769E" w:rsidRDefault="00FA433D" w:rsidP="00FA433D">
      <w:pPr>
        <w:tabs>
          <w:tab w:val="left" w:pos="720"/>
        </w:tabs>
        <w:jc w:val="both"/>
        <w:rPr>
          <w:rFonts w:ascii="Sylfaen" w:hAnsi="Sylfaen"/>
          <w:lang w:val="hy-AM"/>
        </w:rPr>
      </w:pPr>
      <w:r w:rsidRPr="0056769E">
        <w:rPr>
          <w:rFonts w:ascii="Sylfaen" w:hAnsi="Sylfaen"/>
          <w:lang w:val="hy-AM"/>
        </w:rPr>
        <w:t xml:space="preserve">            8.</w:t>
      </w:r>
      <w:r w:rsidR="00E26F6B" w:rsidRPr="00E26F6B">
        <w:rPr>
          <w:rFonts w:ascii="Sylfaen" w:hAnsi="Sylfaen"/>
          <w:lang w:val="pt-BR"/>
        </w:rPr>
        <w:t>7</w:t>
      </w:r>
      <w:r w:rsidRPr="0056769E">
        <w:rPr>
          <w:rFonts w:ascii="Sylfaen" w:hAnsi="Sylfaen"/>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A433D" w:rsidRPr="0056769E" w:rsidRDefault="00FA433D" w:rsidP="00FA433D">
      <w:pPr>
        <w:tabs>
          <w:tab w:val="num" w:pos="0"/>
          <w:tab w:val="left" w:pos="720"/>
          <w:tab w:val="num" w:pos="900"/>
        </w:tabs>
        <w:jc w:val="both"/>
        <w:rPr>
          <w:rFonts w:ascii="Sylfaen" w:hAnsi="Sylfaen"/>
          <w:lang w:val="hy-AM"/>
        </w:rPr>
      </w:pPr>
      <w:r w:rsidRPr="0056769E">
        <w:rPr>
          <w:rFonts w:ascii="Sylfaen" w:hAnsi="Sylfaen"/>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A433D" w:rsidRPr="0056769E" w:rsidRDefault="00FA433D" w:rsidP="00FA433D">
      <w:pPr>
        <w:ind w:firstLine="567"/>
        <w:jc w:val="both"/>
        <w:rPr>
          <w:rFonts w:ascii="Sylfaen" w:hAnsi="Sylfaen"/>
          <w:lang w:val="hy-AM" w:eastAsia="ru-RU"/>
        </w:rPr>
      </w:pPr>
      <w:r w:rsidRPr="0056769E">
        <w:rPr>
          <w:rFonts w:ascii="Sylfaen" w:hAnsi="Sylfaen"/>
          <w:lang w:val="hy-AM"/>
        </w:rPr>
        <w:tab/>
        <w:t>8.</w:t>
      </w:r>
      <w:r w:rsidR="00E26F6B" w:rsidRPr="00E26F6B">
        <w:rPr>
          <w:rFonts w:ascii="Sylfaen" w:hAnsi="Sylfaen"/>
          <w:lang w:val="hy-AM"/>
        </w:rPr>
        <w:t>8</w:t>
      </w:r>
      <w:r w:rsidRPr="0056769E">
        <w:rPr>
          <w:rFonts w:ascii="Sylfaen" w:hAnsi="Sylfaen"/>
          <w:lang w:val="hy-AM"/>
        </w:rPr>
        <w:t xml:space="preserve"> Պ</w:t>
      </w:r>
      <w:r w:rsidRPr="0056769E">
        <w:rPr>
          <w:rFonts w:ascii="Sylfaen" w:hAnsi="Sylfaen"/>
          <w:spacing w:val="-4"/>
          <w:lang w:val="hy-AM" w:eastAsia="ru-RU"/>
        </w:rPr>
        <w:t xml:space="preserve">այմանագիրը չի </w:t>
      </w:r>
      <w:r w:rsidRPr="0056769E">
        <w:rPr>
          <w:rFonts w:ascii="Sylfaen" w:hAnsi="Sylfaen"/>
          <w:lang w:val="hy-AM" w:eastAsia="ru-RU"/>
        </w:rPr>
        <w:t>կարող փոփոխվել կողմերի պարտա</w:t>
      </w:r>
      <w:r w:rsidRPr="0056769E">
        <w:rPr>
          <w:rFonts w:ascii="Sylfaen" w:hAnsi="Sylfaen"/>
          <w:lang w:val="hy-AM" w:eastAsia="ru-RU"/>
        </w:rPr>
        <w:softHyphen/>
        <w:t>վորու</w:t>
      </w:r>
      <w:r w:rsidRPr="0056769E">
        <w:rPr>
          <w:rFonts w:ascii="Sylfaen" w:hAnsi="Sylfaen"/>
          <w:lang w:val="hy-AM" w:eastAsia="ru-RU"/>
        </w:rPr>
        <w:softHyphen/>
        <w:t>թյունների մասնակի չկատարման հետևանքով</w:t>
      </w:r>
      <w:r w:rsidRPr="0056769E" w:rsidDel="00591DE3">
        <w:rPr>
          <w:rFonts w:ascii="Sylfaen" w:hAnsi="Sylfaen"/>
          <w:lang w:val="hy-AM" w:eastAsia="ru-RU"/>
        </w:rPr>
        <w:t xml:space="preserve"> </w:t>
      </w:r>
      <w:r w:rsidRPr="0056769E">
        <w:rPr>
          <w:rFonts w:ascii="Sylfaen" w:hAnsi="Sylfaen"/>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A433D" w:rsidRPr="0056769E" w:rsidDel="00D10B0C" w:rsidRDefault="00FA433D" w:rsidP="00FA433D">
      <w:pPr>
        <w:shd w:val="clear" w:color="auto" w:fill="FFFFFF"/>
        <w:ind w:firstLine="375"/>
        <w:jc w:val="both"/>
        <w:rPr>
          <w:del w:id="8" w:author="Sergey Shahnazaryan" w:date="2019-10-28T12:29:00Z"/>
          <w:rFonts w:ascii="Sylfaen" w:hAnsi="Sylfaen"/>
          <w:lang w:val="hy-AM" w:eastAsia="ru-RU"/>
        </w:rPr>
      </w:pPr>
      <w:r w:rsidRPr="0056769E">
        <w:rPr>
          <w:rFonts w:ascii="Sylfaen" w:hAnsi="Sylfaen"/>
          <w:lang w:val="hy-AM" w:eastAsia="ru-RU"/>
        </w:rPr>
        <w:lastRenderedPageBreak/>
        <w:tab/>
      </w:r>
    </w:p>
    <w:p w:rsidR="00FA433D" w:rsidRPr="0056769E" w:rsidRDefault="00FA433D" w:rsidP="00FA433D">
      <w:pPr>
        <w:ind w:firstLine="567"/>
        <w:jc w:val="both"/>
        <w:rPr>
          <w:rFonts w:ascii="Sylfaen" w:hAnsi="Sylfaen"/>
          <w:lang w:val="hy-AM" w:eastAsia="ru-RU"/>
        </w:rPr>
      </w:pPr>
      <w:r w:rsidRPr="0056769E">
        <w:rPr>
          <w:rFonts w:ascii="Sylfaen" w:hAnsi="Sylfaen"/>
          <w:lang w:val="hy-AM" w:eastAsia="ru-RU"/>
        </w:rPr>
        <w:t xml:space="preserve">   8.</w:t>
      </w:r>
      <w:r w:rsidR="00E26F6B" w:rsidRPr="00E26F6B">
        <w:rPr>
          <w:rFonts w:ascii="Sylfaen" w:hAnsi="Sylfaen"/>
          <w:lang w:val="hy-AM" w:eastAsia="ru-RU"/>
        </w:rPr>
        <w:t>10</w:t>
      </w:r>
      <w:r w:rsidRPr="0056769E">
        <w:rPr>
          <w:rFonts w:ascii="Sylfaen" w:hAnsi="Sylfaen"/>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A433D" w:rsidRPr="0056769E" w:rsidRDefault="00FA433D" w:rsidP="00134BA2">
      <w:pPr>
        <w:tabs>
          <w:tab w:val="left" w:pos="6210"/>
        </w:tabs>
        <w:ind w:firstLine="567"/>
        <w:jc w:val="both"/>
        <w:rPr>
          <w:rFonts w:ascii="Sylfaen" w:hAnsi="Sylfaen"/>
          <w:lang w:val="hy-AM" w:eastAsia="ru-RU"/>
        </w:rPr>
      </w:pPr>
      <w:r w:rsidRPr="0056769E">
        <w:rPr>
          <w:rFonts w:ascii="Sylfaen" w:hAnsi="Sylfaen"/>
          <w:lang w:val="hy-AM" w:eastAsia="ru-RU"/>
        </w:rPr>
        <w:t xml:space="preserve"> 8.</w:t>
      </w:r>
      <w:r w:rsidR="00E26F6B" w:rsidRPr="00E26F6B">
        <w:rPr>
          <w:rFonts w:ascii="Sylfaen" w:hAnsi="Sylfaen"/>
          <w:lang w:val="hy-AM" w:eastAsia="ru-RU"/>
        </w:rPr>
        <w:t>11</w:t>
      </w:r>
      <w:r w:rsidRPr="0056769E">
        <w:rPr>
          <w:rFonts w:ascii="Sylfaen" w:hAnsi="Sylfaen"/>
          <w:lang w:val="hy-AM" w:eastAsia="ru-RU"/>
        </w:rPr>
        <w:t xml:space="preserve"> Պայմանագիրը կազմված է </w:t>
      </w:r>
      <w:r w:rsidR="008476C0" w:rsidRPr="008476C0">
        <w:rPr>
          <w:rFonts w:ascii="Sylfaen" w:hAnsi="Sylfaen"/>
          <w:lang w:val="hy-AM" w:eastAsia="ru-RU"/>
        </w:rPr>
        <w:t>9</w:t>
      </w:r>
      <w:r w:rsidRPr="0056769E">
        <w:rPr>
          <w:rFonts w:ascii="Sylfaen" w:hAnsi="Sylfaen"/>
          <w:lang w:val="hy-AM" w:eastAsia="ru-RU"/>
        </w:rPr>
        <w:t xml:space="preserve">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FA433D" w:rsidRPr="0056769E" w:rsidRDefault="00FA433D" w:rsidP="00FA433D">
      <w:pPr>
        <w:ind w:firstLine="567"/>
        <w:jc w:val="both"/>
        <w:rPr>
          <w:rFonts w:ascii="Sylfaen" w:hAnsi="Sylfaen"/>
          <w:lang w:val="hy-AM" w:eastAsia="ru-RU"/>
        </w:rPr>
      </w:pPr>
      <w:r w:rsidRPr="0056769E">
        <w:rPr>
          <w:rFonts w:ascii="Sylfaen" w:hAnsi="Sylfaen"/>
          <w:lang w:val="hy-AM" w:eastAsia="ru-RU"/>
        </w:rPr>
        <w:t xml:space="preserve">   8.</w:t>
      </w:r>
      <w:r w:rsidR="00E26F6B" w:rsidRPr="00E26F6B">
        <w:rPr>
          <w:rFonts w:ascii="Sylfaen" w:hAnsi="Sylfaen"/>
          <w:lang w:val="hy-AM" w:eastAsia="ru-RU"/>
        </w:rPr>
        <w:t>12</w:t>
      </w:r>
      <w:r w:rsidRPr="0056769E">
        <w:rPr>
          <w:rFonts w:ascii="Sylfaen" w:hAnsi="Sylfaen"/>
          <w:lang w:val="hy-AM" w:eastAsia="ru-RU"/>
        </w:rPr>
        <w:t xml:space="preserve"> Պայմանագրի հետ կապված հարաբերությունների նկատմամբ կիրառվում է Հայաստանի Հանրապետության իրավունքը։</w:t>
      </w:r>
    </w:p>
    <w:p w:rsidR="00FA433D" w:rsidRPr="0056769E" w:rsidRDefault="00FA433D" w:rsidP="008476C0">
      <w:pPr>
        <w:ind w:firstLine="567"/>
        <w:jc w:val="both"/>
        <w:rPr>
          <w:rFonts w:ascii="Sylfaen" w:hAnsi="Sylfaen"/>
          <w:b/>
          <w:lang w:val="hy-AM"/>
        </w:rPr>
      </w:pPr>
      <w:r w:rsidRPr="0056769E">
        <w:rPr>
          <w:rFonts w:ascii="Sylfaen" w:hAnsi="Sylfaen"/>
          <w:lang w:val="hy-AM" w:eastAsia="ru-RU"/>
        </w:rPr>
        <w:tab/>
      </w:r>
      <w:r w:rsidRPr="0056769E">
        <w:rPr>
          <w:rFonts w:ascii="Sylfaen" w:hAnsi="Sylfaen"/>
          <w:b/>
          <w:lang w:val="hy-AM"/>
        </w:rPr>
        <w:t>10. Կողմերի հասցեները, բանկային վավերապայմանները և ստորագրությունները</w:t>
      </w:r>
    </w:p>
    <w:tbl>
      <w:tblPr>
        <w:tblpPr w:leftFromText="180" w:rightFromText="180" w:vertAnchor="text" w:horzAnchor="margin" w:tblpY="157"/>
        <w:tblW w:w="19908" w:type="dxa"/>
        <w:tblLayout w:type="fixed"/>
        <w:tblLook w:val="0000"/>
      </w:tblPr>
      <w:tblGrid>
        <w:gridCol w:w="5148"/>
        <w:gridCol w:w="4410"/>
        <w:gridCol w:w="1980"/>
        <w:gridCol w:w="1800"/>
        <w:gridCol w:w="2430"/>
        <w:gridCol w:w="4140"/>
      </w:tblGrid>
      <w:tr w:rsidR="0066683C" w:rsidRPr="000C0B29" w:rsidTr="005966CA">
        <w:trPr>
          <w:trHeight w:val="10172"/>
        </w:trPr>
        <w:tc>
          <w:tcPr>
            <w:tcW w:w="5148" w:type="dxa"/>
          </w:tcPr>
          <w:p w:rsidR="0066683C" w:rsidRPr="0066683C" w:rsidRDefault="0066683C" w:rsidP="0066683C">
            <w:pPr>
              <w:spacing w:line="360" w:lineRule="auto"/>
              <w:jc w:val="center"/>
              <w:rPr>
                <w:rFonts w:ascii="Sylfaen" w:hAnsi="Sylfaen" w:cs="Sylfaen"/>
                <w:b/>
                <w:bCs/>
                <w:sz w:val="20"/>
                <w:szCs w:val="20"/>
                <w:lang w:val="nb-NO"/>
              </w:rPr>
            </w:pPr>
            <w:r w:rsidRPr="0066683C">
              <w:rPr>
                <w:rFonts w:ascii="Sylfaen" w:hAnsi="Sylfaen" w:cs="Sylfaen"/>
                <w:b/>
                <w:bCs/>
                <w:sz w:val="20"/>
                <w:szCs w:val="20"/>
                <w:lang w:val="nb-NO"/>
              </w:rPr>
              <w:t>Պ Ա Տ Վ Ի Ր Ա Տ Ո Ւ</w:t>
            </w:r>
          </w:p>
          <w:p w:rsidR="0066683C" w:rsidRPr="003D5D94" w:rsidRDefault="0066683C" w:rsidP="0066683C">
            <w:pPr>
              <w:spacing w:line="360" w:lineRule="auto"/>
              <w:jc w:val="center"/>
              <w:rPr>
                <w:rFonts w:ascii="Sylfaen" w:hAnsi="Sylfaen" w:cs="Sylfaen"/>
                <w:b/>
                <w:lang w:val="hy-AM"/>
              </w:rPr>
            </w:pPr>
            <w:r w:rsidRPr="003D5D94">
              <w:rPr>
                <w:rFonts w:ascii="Sylfaen" w:hAnsi="Sylfaen" w:cs="Sylfaen"/>
                <w:b/>
                <w:lang w:val="hy-AM"/>
              </w:rPr>
              <w:t>Հրազդանի համայնքապետարան</w:t>
            </w:r>
          </w:p>
          <w:p w:rsidR="0066683C" w:rsidRPr="003D5D94" w:rsidRDefault="0066683C" w:rsidP="0066683C">
            <w:pPr>
              <w:spacing w:line="360" w:lineRule="auto"/>
              <w:jc w:val="center"/>
              <w:rPr>
                <w:rFonts w:ascii="Sylfaen" w:hAnsi="Sylfaen" w:cs="Sylfaen"/>
                <w:b/>
                <w:lang w:val="hy-AM"/>
              </w:rPr>
            </w:pPr>
            <w:r w:rsidRPr="003D5D94">
              <w:rPr>
                <w:rFonts w:ascii="Sylfaen" w:hAnsi="Sylfaen" w:cs="Sylfaen"/>
                <w:b/>
                <w:lang w:val="hy-AM"/>
              </w:rPr>
              <w:t xml:space="preserve">ք.Հրազդան Սահմանադրության հր. 1, </w:t>
            </w:r>
          </w:p>
          <w:p w:rsidR="0066683C" w:rsidRPr="003D5D94" w:rsidRDefault="0066683C" w:rsidP="0066683C">
            <w:pPr>
              <w:spacing w:line="360" w:lineRule="auto"/>
              <w:jc w:val="center"/>
              <w:rPr>
                <w:rFonts w:ascii="Sylfaen" w:hAnsi="Sylfaen" w:cs="Sylfaen"/>
                <w:b/>
                <w:lang w:val="hy-AM"/>
              </w:rPr>
            </w:pPr>
            <w:r w:rsidRPr="003D5D94">
              <w:rPr>
                <w:rFonts w:ascii="Sylfaen" w:hAnsi="Sylfaen" w:cs="Sylfaen"/>
                <w:b/>
                <w:lang w:val="hy-AM"/>
              </w:rPr>
              <w:t>վարչական շենք</w:t>
            </w:r>
          </w:p>
          <w:p w:rsidR="0066683C" w:rsidRPr="003D5D94" w:rsidRDefault="0066683C" w:rsidP="0066683C">
            <w:pPr>
              <w:spacing w:line="360" w:lineRule="auto"/>
              <w:jc w:val="center"/>
              <w:rPr>
                <w:rFonts w:ascii="Sylfaen" w:hAnsi="Sylfaen" w:cs="Sylfaen"/>
                <w:b/>
                <w:lang w:val="hy-AM"/>
              </w:rPr>
            </w:pPr>
            <w:r w:rsidRPr="003D5D94">
              <w:rPr>
                <w:rFonts w:ascii="Sylfaen" w:hAnsi="Sylfaen" w:cs="Sylfaen"/>
                <w:b/>
                <w:lang w:val="hy-AM"/>
              </w:rPr>
              <w:t>Հրազդանի ՏԳԲ</w:t>
            </w:r>
          </w:p>
          <w:p w:rsidR="0066683C" w:rsidRPr="003D5D94" w:rsidRDefault="0066683C" w:rsidP="0066683C">
            <w:pPr>
              <w:spacing w:line="240" w:lineRule="auto"/>
              <w:jc w:val="center"/>
              <w:rPr>
                <w:rFonts w:ascii="Sylfaen" w:hAnsi="Sylfaen" w:cs="Sylfaen"/>
                <w:b/>
                <w:lang w:val="hy-AM"/>
              </w:rPr>
            </w:pPr>
            <w:r w:rsidRPr="003D5D94">
              <w:rPr>
                <w:rFonts w:ascii="Sylfaen" w:hAnsi="Sylfaen" w:cs="Sylfaen"/>
                <w:b/>
                <w:lang w:val="hy-AM"/>
              </w:rPr>
              <w:t>Հ/Հ 900122001762</w:t>
            </w:r>
          </w:p>
          <w:p w:rsidR="0066683C" w:rsidRPr="003D5D94" w:rsidRDefault="0066683C" w:rsidP="0066683C">
            <w:pPr>
              <w:spacing w:line="240" w:lineRule="auto"/>
              <w:jc w:val="center"/>
              <w:rPr>
                <w:rFonts w:ascii="Sylfaen" w:hAnsi="Sylfaen" w:cs="Sylfaen"/>
                <w:b/>
                <w:lang w:val="hy-AM"/>
              </w:rPr>
            </w:pPr>
            <w:r w:rsidRPr="003D5D94">
              <w:rPr>
                <w:rFonts w:ascii="Sylfaen" w:hAnsi="Sylfaen" w:cs="Sylfaen"/>
                <w:b/>
                <w:lang w:val="hy-AM"/>
              </w:rPr>
              <w:t>ՀՎՀՀ 03000453</w:t>
            </w:r>
          </w:p>
          <w:p w:rsidR="0066683C" w:rsidRPr="003D5D94" w:rsidRDefault="0066683C" w:rsidP="0066683C">
            <w:pPr>
              <w:spacing w:line="360" w:lineRule="auto"/>
              <w:rPr>
                <w:rFonts w:ascii="Sylfaen" w:hAnsi="Sylfaen" w:cs="Sylfaen"/>
                <w:b/>
                <w:lang w:val="hy-AM"/>
              </w:rPr>
            </w:pPr>
            <w:r w:rsidRPr="003D5D94">
              <w:rPr>
                <w:rFonts w:ascii="Sylfaen" w:hAnsi="Sylfaen" w:cs="Sylfaen"/>
                <w:b/>
                <w:lang w:val="hy-AM"/>
              </w:rPr>
              <w:t xml:space="preserve">                         Համայնքի ղեկավար`</w:t>
            </w:r>
          </w:p>
          <w:p w:rsidR="0066683C" w:rsidRPr="0066683C" w:rsidRDefault="0066683C" w:rsidP="0066683C">
            <w:pPr>
              <w:jc w:val="center"/>
              <w:rPr>
                <w:rFonts w:ascii="Sylfaen" w:hAnsi="Sylfaen" w:cs="Arial"/>
                <w:b/>
                <w:sz w:val="20"/>
                <w:szCs w:val="20"/>
                <w:lang w:val="hy-AM"/>
              </w:rPr>
            </w:pPr>
          </w:p>
          <w:p w:rsidR="0066683C" w:rsidRPr="0066683C" w:rsidRDefault="0066683C" w:rsidP="0066683C">
            <w:pPr>
              <w:jc w:val="center"/>
              <w:rPr>
                <w:rFonts w:ascii="Sylfaen" w:hAnsi="Sylfaen" w:cs="Arial"/>
                <w:b/>
                <w:lang w:val="hy-AM"/>
              </w:rPr>
            </w:pPr>
            <w:r w:rsidRPr="0066683C">
              <w:rPr>
                <w:rFonts w:ascii="Sylfaen" w:hAnsi="Sylfaen" w:cs="Arial"/>
                <w:b/>
                <w:lang w:val="hy-AM"/>
              </w:rPr>
              <w:t>-----------------Ս.ՄԻՔԱՅԵԼՅԱՆ</w:t>
            </w:r>
          </w:p>
          <w:p w:rsidR="0066683C" w:rsidRPr="0066683C" w:rsidRDefault="0066683C" w:rsidP="0066683C">
            <w:pPr>
              <w:ind w:firstLine="709"/>
              <w:jc w:val="center"/>
              <w:rPr>
                <w:rFonts w:ascii="Sylfaen" w:hAnsi="Sylfaen"/>
                <w:b/>
                <w:sz w:val="20"/>
                <w:szCs w:val="20"/>
                <w:lang w:val="hy-AM"/>
              </w:rPr>
            </w:pPr>
            <w:r w:rsidRPr="0066683C">
              <w:rPr>
                <w:rFonts w:ascii="Sylfaen" w:hAnsi="Sylfaen"/>
                <w:b/>
                <w:sz w:val="20"/>
                <w:szCs w:val="20"/>
                <w:lang w:val="hy-AM"/>
              </w:rPr>
              <w:t xml:space="preserve">                                </w:t>
            </w:r>
          </w:p>
          <w:p w:rsidR="0066683C" w:rsidRPr="0066683C" w:rsidRDefault="0066683C" w:rsidP="0066683C">
            <w:pPr>
              <w:jc w:val="right"/>
              <w:rPr>
                <w:rFonts w:ascii="Sylfaen" w:hAnsi="Sylfaen"/>
                <w:b/>
                <w:sz w:val="20"/>
                <w:szCs w:val="20"/>
                <w:lang w:val="hy-AM"/>
              </w:rPr>
            </w:pPr>
            <w:r w:rsidRPr="0066683C">
              <w:rPr>
                <w:rFonts w:ascii="Sylfaen" w:hAnsi="Sylfaen"/>
                <w:b/>
                <w:sz w:val="20"/>
                <w:szCs w:val="20"/>
                <w:lang w:val="hy-AM"/>
              </w:rPr>
              <w:t xml:space="preserve">                                                                                                                          </w:t>
            </w:r>
          </w:p>
          <w:p w:rsidR="0066683C" w:rsidRPr="0066683C" w:rsidRDefault="0066683C" w:rsidP="0066683C">
            <w:pPr>
              <w:jc w:val="right"/>
              <w:rPr>
                <w:rFonts w:ascii="Sylfaen" w:hAnsi="Sylfaen"/>
                <w:b/>
                <w:sz w:val="20"/>
                <w:szCs w:val="20"/>
                <w:lang w:val="hy-AM"/>
              </w:rPr>
            </w:pPr>
          </w:p>
          <w:p w:rsidR="0066683C" w:rsidRPr="0066683C" w:rsidRDefault="0066683C" w:rsidP="0066683C">
            <w:pPr>
              <w:tabs>
                <w:tab w:val="left" w:pos="3505"/>
              </w:tabs>
              <w:rPr>
                <w:rFonts w:ascii="Sylfaen" w:hAnsi="Sylfaen"/>
                <w:sz w:val="20"/>
                <w:szCs w:val="20"/>
                <w:lang w:val="hy-AM"/>
              </w:rPr>
            </w:pPr>
          </w:p>
          <w:p w:rsidR="0066683C" w:rsidRPr="0066683C" w:rsidRDefault="0066683C" w:rsidP="0066683C">
            <w:pPr>
              <w:rPr>
                <w:rFonts w:ascii="Sylfaen" w:hAnsi="Sylfaen"/>
                <w:sz w:val="20"/>
                <w:szCs w:val="20"/>
                <w:lang w:val="hy-AM"/>
              </w:rPr>
            </w:pPr>
          </w:p>
        </w:tc>
        <w:tc>
          <w:tcPr>
            <w:tcW w:w="4410" w:type="dxa"/>
          </w:tcPr>
          <w:p w:rsidR="0066683C" w:rsidRPr="0066683C" w:rsidRDefault="0066683C" w:rsidP="0066683C">
            <w:pPr>
              <w:jc w:val="center"/>
              <w:rPr>
                <w:rFonts w:ascii="Sylfaen" w:hAnsi="Sylfaen" w:cs="Sylfaen"/>
                <w:b/>
                <w:bCs/>
                <w:lang w:val="hy-AM"/>
              </w:rPr>
            </w:pPr>
            <w:r>
              <w:rPr>
                <w:rFonts w:ascii="Sylfaen" w:hAnsi="Sylfaen" w:cs="Sylfaen"/>
                <w:b/>
                <w:bCs/>
                <w:lang w:val="hy-AM"/>
              </w:rPr>
              <w:t xml:space="preserve">               </w:t>
            </w:r>
            <w:r w:rsidRPr="0066683C">
              <w:rPr>
                <w:rFonts w:ascii="Sylfaen" w:hAnsi="Sylfaen" w:cs="Sylfaen"/>
                <w:b/>
                <w:bCs/>
                <w:lang w:val="hy-AM"/>
              </w:rPr>
              <w:t>ՎԱՃԱՌՈՂ</w:t>
            </w:r>
          </w:p>
          <w:p w:rsidR="0066683C" w:rsidRPr="003D5D94" w:rsidRDefault="0066683C" w:rsidP="0066683C">
            <w:pPr>
              <w:rPr>
                <w:rFonts w:ascii="Sylfaen" w:hAnsi="Sylfaen"/>
                <w:b/>
                <w:lang w:val="hy-AM"/>
              </w:rPr>
            </w:pPr>
            <w:r>
              <w:rPr>
                <w:rFonts w:ascii="Sylfaen" w:hAnsi="Sylfaen"/>
                <w:b/>
                <w:sz w:val="20"/>
                <w:szCs w:val="20"/>
                <w:lang w:val="hy-AM"/>
              </w:rPr>
              <w:t xml:space="preserve">           </w:t>
            </w:r>
            <w:r w:rsidRPr="003D5D94">
              <w:rPr>
                <w:rFonts w:ascii="Sylfaen" w:hAnsi="Sylfaen"/>
                <w:b/>
                <w:lang w:val="hy-AM"/>
              </w:rPr>
              <w:t>Ա/Ձ Ռոմիկ Ասատրյան</w:t>
            </w:r>
            <w:r w:rsidRPr="003D5D94">
              <w:rPr>
                <w:rFonts w:ascii="Sylfaen" w:hAnsi="Sylfaen" w:cs="Sylfaen"/>
                <w:b/>
                <w:bCs/>
                <w:lang w:val="pt-BR"/>
              </w:rPr>
              <w:t xml:space="preserve"> </w:t>
            </w:r>
            <w:r w:rsidRPr="003D5D94">
              <w:rPr>
                <w:rFonts w:ascii="Sylfaen" w:hAnsi="Sylfaen" w:cs="Sylfaen"/>
                <w:b/>
                <w:bCs/>
                <w:lang w:val="hy-AM"/>
              </w:rPr>
              <w:t xml:space="preserve">                </w:t>
            </w:r>
            <w:r w:rsidR="005966CA" w:rsidRPr="003D5D94">
              <w:rPr>
                <w:rFonts w:ascii="Sylfaen" w:hAnsi="Sylfaen" w:cs="Sylfaen"/>
                <w:b/>
                <w:bCs/>
                <w:lang w:val="hy-AM"/>
              </w:rPr>
              <w:t xml:space="preserve">   </w:t>
            </w:r>
            <w:r w:rsidR="002F3694" w:rsidRPr="003D5D94">
              <w:rPr>
                <w:rFonts w:ascii="Sylfaen" w:hAnsi="Sylfaen" w:cs="Sylfaen"/>
                <w:b/>
                <w:bCs/>
                <w:lang w:val="hy-AM"/>
              </w:rPr>
              <w:t xml:space="preserve">   </w:t>
            </w:r>
            <w:r w:rsidRPr="003D5D94">
              <w:rPr>
                <w:rFonts w:ascii="Sylfaen" w:hAnsi="Sylfaen" w:cs="Sylfaen"/>
                <w:b/>
                <w:bCs/>
                <w:lang w:val="pt-BR"/>
              </w:rPr>
              <w:t>Հրազդան Միկրոշրջան 59շ.</w:t>
            </w:r>
          </w:p>
          <w:p w:rsidR="0066683C" w:rsidRPr="003D5D94" w:rsidRDefault="0066683C" w:rsidP="0066683C">
            <w:pPr>
              <w:widowControl w:val="0"/>
              <w:jc w:val="center"/>
              <w:rPr>
                <w:rFonts w:ascii="Sylfaen" w:hAnsi="Sylfaen"/>
                <w:b/>
                <w:lang w:val="pt-BR"/>
              </w:rPr>
            </w:pPr>
            <w:r w:rsidRPr="003D5D94">
              <w:rPr>
                <w:rFonts w:ascii="Sylfaen" w:hAnsi="Sylfaen"/>
                <w:b/>
                <w:lang w:val="pt-BR"/>
              </w:rPr>
              <w:t xml:space="preserve">    &lt;&lt;ՎՏԲ Հայաստանյան&gt;&gt; ՓԲԸ Հրազդանի Մ/Ճ</w:t>
            </w:r>
          </w:p>
          <w:p w:rsidR="0066683C" w:rsidRPr="003D5D94" w:rsidRDefault="0066683C" w:rsidP="0066683C">
            <w:pPr>
              <w:widowControl w:val="0"/>
              <w:jc w:val="center"/>
              <w:rPr>
                <w:rFonts w:ascii="Sylfaen" w:hAnsi="Sylfaen"/>
                <w:b/>
                <w:lang w:val="pt-BR"/>
              </w:rPr>
            </w:pPr>
            <w:r w:rsidRPr="003D5D94">
              <w:rPr>
                <w:rFonts w:ascii="Sylfaen" w:hAnsi="Sylfaen"/>
                <w:b/>
                <w:lang w:val="pt-BR"/>
              </w:rPr>
              <w:t xml:space="preserve">       </w:t>
            </w:r>
            <w:r w:rsidRPr="003D5D94">
              <w:rPr>
                <w:rFonts w:ascii="Sylfaen" w:hAnsi="Sylfaen"/>
                <w:b/>
              </w:rPr>
              <w:t>Հ</w:t>
            </w:r>
            <w:r w:rsidRPr="003D5D94">
              <w:rPr>
                <w:rFonts w:ascii="Sylfaen" w:hAnsi="Sylfaen"/>
                <w:b/>
                <w:lang w:val="pt-BR"/>
              </w:rPr>
              <w:t>/</w:t>
            </w:r>
            <w:r w:rsidRPr="003D5D94">
              <w:rPr>
                <w:rFonts w:ascii="Sylfaen" w:hAnsi="Sylfaen"/>
                <w:b/>
              </w:rPr>
              <w:t>Հ</w:t>
            </w:r>
            <w:r w:rsidRPr="003D5D94">
              <w:rPr>
                <w:rFonts w:ascii="Sylfaen" w:hAnsi="Sylfaen"/>
                <w:b/>
                <w:lang w:val="pt-BR"/>
              </w:rPr>
              <w:t xml:space="preserve"> 16025084053700</w:t>
            </w:r>
          </w:p>
          <w:p w:rsidR="0066683C" w:rsidRPr="003D5D94" w:rsidRDefault="0066683C" w:rsidP="0066683C">
            <w:pPr>
              <w:widowControl w:val="0"/>
              <w:jc w:val="center"/>
              <w:rPr>
                <w:rFonts w:ascii="Sylfaen" w:hAnsi="Sylfaen"/>
                <w:b/>
                <w:lang w:val="pt-BR"/>
              </w:rPr>
            </w:pPr>
            <w:r w:rsidRPr="003D5D94">
              <w:rPr>
                <w:rFonts w:ascii="Sylfaen" w:hAnsi="Sylfaen"/>
                <w:b/>
              </w:rPr>
              <w:t>ՀՎՀՀ</w:t>
            </w:r>
            <w:r w:rsidRPr="003D5D94">
              <w:rPr>
                <w:rFonts w:ascii="Sylfaen" w:hAnsi="Sylfaen"/>
                <w:b/>
                <w:lang w:val="pt-BR"/>
              </w:rPr>
              <w:t xml:space="preserve"> 40505433</w:t>
            </w:r>
          </w:p>
          <w:p w:rsidR="0066683C" w:rsidRPr="003D5D94" w:rsidRDefault="005966CA" w:rsidP="005966CA">
            <w:pPr>
              <w:tabs>
                <w:tab w:val="left" w:pos="1046"/>
              </w:tabs>
              <w:rPr>
                <w:rFonts w:ascii="Sylfaen" w:hAnsi="Sylfaen"/>
                <w:b/>
                <w:lang w:val="hy-AM"/>
              </w:rPr>
            </w:pPr>
            <w:r w:rsidRPr="003D5D94">
              <w:rPr>
                <w:rFonts w:ascii="Sylfaen" w:hAnsi="Sylfaen"/>
                <w:b/>
                <w:lang w:val="hy-AM"/>
              </w:rPr>
              <w:tab/>
            </w:r>
            <w:r w:rsidRPr="003D5D94">
              <w:rPr>
                <w:rFonts w:ascii="Sylfaen" w:hAnsi="Sylfaen"/>
                <w:b/>
                <w:lang w:val="pt-BR"/>
              </w:rPr>
              <w:t xml:space="preserve">Տնօրեն` </w:t>
            </w:r>
            <w:r w:rsidRPr="003D5D94">
              <w:rPr>
                <w:rFonts w:ascii="Sylfaen" w:hAnsi="Sylfaen" w:cs="Sylfaen"/>
                <w:b/>
                <w:bCs/>
                <w:lang w:val="pt-BR"/>
              </w:rPr>
              <w:t xml:space="preserve"> </w:t>
            </w:r>
          </w:p>
          <w:p w:rsidR="005966CA" w:rsidRPr="003D5D94" w:rsidRDefault="0066683C" w:rsidP="0066683C">
            <w:pPr>
              <w:tabs>
                <w:tab w:val="left" w:pos="300"/>
              </w:tabs>
              <w:spacing w:line="360" w:lineRule="auto"/>
              <w:rPr>
                <w:rFonts w:ascii="Sylfaen" w:hAnsi="Sylfaen" w:cs="Sylfaen"/>
                <w:b/>
                <w:bCs/>
                <w:lang w:val="hy-AM"/>
              </w:rPr>
            </w:pPr>
            <w:r w:rsidRPr="003D5D94">
              <w:rPr>
                <w:rFonts w:ascii="Sylfaen" w:hAnsi="Sylfaen" w:cs="Sylfaen"/>
                <w:b/>
                <w:bCs/>
                <w:lang w:val="pt-BR"/>
              </w:rPr>
              <w:t xml:space="preserve"> </w:t>
            </w:r>
          </w:p>
          <w:p w:rsidR="005966CA" w:rsidRDefault="005966CA" w:rsidP="0066683C">
            <w:pPr>
              <w:tabs>
                <w:tab w:val="left" w:pos="300"/>
              </w:tabs>
              <w:spacing w:line="360" w:lineRule="auto"/>
              <w:rPr>
                <w:rFonts w:ascii="Sylfaen" w:hAnsi="Sylfaen" w:cs="Sylfaen"/>
                <w:b/>
                <w:bCs/>
                <w:sz w:val="20"/>
                <w:szCs w:val="20"/>
                <w:lang w:val="hy-AM"/>
              </w:rPr>
            </w:pPr>
          </w:p>
          <w:p w:rsidR="0066683C" w:rsidRPr="003D5D94" w:rsidRDefault="005966CA" w:rsidP="0066683C">
            <w:pPr>
              <w:tabs>
                <w:tab w:val="left" w:pos="300"/>
              </w:tabs>
              <w:spacing w:line="360" w:lineRule="auto"/>
              <w:rPr>
                <w:rFonts w:ascii="Sylfaen" w:hAnsi="Sylfaen"/>
                <w:b/>
                <w:lang w:val="pt-BR"/>
              </w:rPr>
            </w:pPr>
            <w:r>
              <w:rPr>
                <w:rFonts w:ascii="Sylfaen" w:hAnsi="Sylfaen" w:cs="Sylfaen"/>
                <w:b/>
                <w:bCs/>
                <w:sz w:val="20"/>
                <w:szCs w:val="20"/>
                <w:lang w:val="hy-AM"/>
              </w:rPr>
              <w:t xml:space="preserve">           </w:t>
            </w:r>
            <w:r w:rsidRPr="003D5D94">
              <w:rPr>
                <w:rFonts w:ascii="Sylfaen" w:hAnsi="Sylfaen"/>
                <w:b/>
                <w:lang w:val="pt-BR"/>
              </w:rPr>
              <w:t>-------------------</w:t>
            </w:r>
            <w:r w:rsidRPr="003D5D94">
              <w:rPr>
                <w:rFonts w:ascii="Sylfaen" w:hAnsi="Sylfaen"/>
                <w:b/>
                <w:lang w:val="hy-AM"/>
              </w:rPr>
              <w:t>--</w:t>
            </w:r>
            <w:r w:rsidR="0066683C" w:rsidRPr="003D5D94">
              <w:rPr>
                <w:rFonts w:ascii="Sylfaen" w:hAnsi="Sylfaen"/>
                <w:b/>
                <w:lang w:val="pt-BR"/>
              </w:rPr>
              <w:t>Ռ.ԱՍԱՏՐՅԱՆ</w:t>
            </w:r>
            <w:r w:rsidR="0066683C" w:rsidRPr="003D5D94">
              <w:rPr>
                <w:rFonts w:ascii="Sylfaen" w:hAnsi="Sylfaen" w:cs="Sylfaen"/>
                <w:b/>
                <w:bCs/>
                <w:lang w:val="pt-BR"/>
              </w:rPr>
              <w:t xml:space="preserve">        </w:t>
            </w:r>
          </w:p>
          <w:p w:rsidR="0066683C" w:rsidRPr="0066683C" w:rsidRDefault="0066683C" w:rsidP="0066683C">
            <w:pPr>
              <w:rPr>
                <w:rFonts w:ascii="Sylfaen" w:hAnsi="Sylfaen"/>
                <w:b/>
                <w:sz w:val="20"/>
                <w:szCs w:val="20"/>
                <w:lang w:val="pt-BR"/>
              </w:rPr>
            </w:pPr>
          </w:p>
          <w:p w:rsidR="0066683C" w:rsidRPr="0066683C" w:rsidRDefault="0066683C" w:rsidP="0066683C">
            <w:pPr>
              <w:spacing w:line="360" w:lineRule="auto"/>
              <w:ind w:left="404"/>
              <w:jc w:val="center"/>
              <w:rPr>
                <w:rFonts w:ascii="Sylfaen" w:hAnsi="Sylfaen"/>
                <w:sz w:val="20"/>
                <w:szCs w:val="20"/>
                <w:lang w:val="pt-BR"/>
              </w:rPr>
            </w:pPr>
          </w:p>
          <w:p w:rsidR="0066683C" w:rsidRPr="0066683C" w:rsidRDefault="0066683C" w:rsidP="0066683C">
            <w:pPr>
              <w:ind w:left="404"/>
              <w:rPr>
                <w:rFonts w:ascii="Sylfaen" w:hAnsi="Sylfaen"/>
                <w:sz w:val="20"/>
                <w:szCs w:val="20"/>
                <w:lang w:val="hy-AM"/>
              </w:rPr>
            </w:pPr>
          </w:p>
          <w:p w:rsidR="0066683C" w:rsidRPr="0066683C" w:rsidRDefault="0066683C" w:rsidP="0066683C">
            <w:pPr>
              <w:ind w:left="404"/>
              <w:rPr>
                <w:rFonts w:ascii="Sylfaen" w:hAnsi="Sylfaen"/>
                <w:sz w:val="20"/>
                <w:szCs w:val="20"/>
                <w:lang w:val="hy-AM"/>
              </w:rPr>
            </w:pPr>
          </w:p>
          <w:p w:rsidR="0066683C" w:rsidRPr="0066683C" w:rsidRDefault="0066683C" w:rsidP="0066683C">
            <w:pPr>
              <w:ind w:left="404"/>
              <w:rPr>
                <w:rFonts w:ascii="Sylfaen" w:hAnsi="Sylfaen"/>
                <w:sz w:val="20"/>
                <w:szCs w:val="20"/>
                <w:lang w:val="hy-AM"/>
              </w:rPr>
            </w:pPr>
          </w:p>
          <w:p w:rsidR="0066683C" w:rsidRPr="0066683C" w:rsidRDefault="0066683C" w:rsidP="0066683C">
            <w:pPr>
              <w:ind w:left="404"/>
              <w:rPr>
                <w:rFonts w:ascii="Sylfaen" w:hAnsi="Sylfaen"/>
                <w:sz w:val="20"/>
                <w:szCs w:val="20"/>
                <w:lang w:val="hy-AM"/>
              </w:rPr>
            </w:pPr>
          </w:p>
          <w:p w:rsidR="0066683C" w:rsidRPr="0066683C" w:rsidRDefault="0066683C" w:rsidP="0066683C">
            <w:pPr>
              <w:ind w:left="404"/>
              <w:rPr>
                <w:rFonts w:ascii="Sylfaen" w:hAnsi="Sylfaen"/>
                <w:sz w:val="20"/>
                <w:szCs w:val="20"/>
                <w:lang w:val="hy-AM"/>
              </w:rPr>
            </w:pPr>
          </w:p>
        </w:tc>
        <w:tc>
          <w:tcPr>
            <w:tcW w:w="1980" w:type="dxa"/>
          </w:tcPr>
          <w:p w:rsidR="0066683C" w:rsidRPr="0066683C" w:rsidRDefault="0066683C" w:rsidP="0066683C">
            <w:pPr>
              <w:jc w:val="center"/>
              <w:rPr>
                <w:rFonts w:ascii="Sylfaen" w:hAnsi="Sylfaen"/>
                <w:sz w:val="20"/>
                <w:szCs w:val="20"/>
                <w:lang w:val="hy-AM"/>
              </w:rPr>
            </w:pPr>
          </w:p>
        </w:tc>
        <w:tc>
          <w:tcPr>
            <w:tcW w:w="1800" w:type="dxa"/>
          </w:tcPr>
          <w:p w:rsidR="0066683C" w:rsidRPr="0066683C" w:rsidRDefault="0066683C" w:rsidP="0066683C">
            <w:pPr>
              <w:rPr>
                <w:rFonts w:ascii="Sylfaen" w:hAnsi="Sylfaen"/>
                <w:sz w:val="20"/>
                <w:szCs w:val="20"/>
                <w:lang w:val="hy-AM"/>
              </w:rPr>
            </w:pPr>
          </w:p>
        </w:tc>
        <w:tc>
          <w:tcPr>
            <w:tcW w:w="2430" w:type="dxa"/>
          </w:tcPr>
          <w:p w:rsidR="0066683C" w:rsidRPr="0066683C" w:rsidRDefault="0066683C" w:rsidP="0066683C">
            <w:pPr>
              <w:ind w:left="404"/>
              <w:rPr>
                <w:rFonts w:ascii="Sylfaen" w:hAnsi="Sylfaen"/>
                <w:sz w:val="20"/>
                <w:szCs w:val="20"/>
                <w:lang w:val="hy-AM"/>
              </w:rPr>
            </w:pPr>
          </w:p>
        </w:tc>
        <w:tc>
          <w:tcPr>
            <w:tcW w:w="4140" w:type="dxa"/>
          </w:tcPr>
          <w:p w:rsidR="0066683C" w:rsidRPr="0066683C" w:rsidRDefault="0066683C" w:rsidP="0066683C">
            <w:pPr>
              <w:jc w:val="center"/>
              <w:rPr>
                <w:rFonts w:ascii="Sylfaen" w:hAnsi="Sylfaen"/>
                <w:sz w:val="20"/>
                <w:szCs w:val="20"/>
                <w:lang w:val="hy-AM"/>
              </w:rPr>
            </w:pPr>
          </w:p>
        </w:tc>
      </w:tr>
    </w:tbl>
    <w:p w:rsidR="00FA433D" w:rsidRPr="0056769E" w:rsidRDefault="00FA433D" w:rsidP="00FA433D">
      <w:pPr>
        <w:ind w:firstLine="709"/>
        <w:jc w:val="both"/>
        <w:rPr>
          <w:rFonts w:ascii="Sylfaen" w:hAnsi="Sylfaen"/>
          <w:lang w:val="hy-AM"/>
        </w:rPr>
      </w:pPr>
      <w:r w:rsidRPr="0056769E">
        <w:rPr>
          <w:rFonts w:ascii="Sylfaen" w:hAnsi="Sylfaen"/>
          <w:lang w:val="hy-AM"/>
        </w:rPr>
        <w:t xml:space="preserve"> </w:t>
      </w:r>
    </w:p>
    <w:p w:rsidR="008476C0" w:rsidRPr="00085A6A" w:rsidRDefault="008476C0" w:rsidP="005A76D9">
      <w:pPr>
        <w:spacing w:line="360" w:lineRule="auto"/>
        <w:ind w:left="360"/>
        <w:jc w:val="center"/>
        <w:rPr>
          <w:rFonts w:ascii="Sylfaen" w:hAnsi="Sylfaen"/>
          <w:b/>
          <w:i/>
          <w:lang w:val="hy-AM"/>
        </w:rPr>
      </w:pPr>
    </w:p>
    <w:p w:rsidR="00FA433D" w:rsidRPr="0056769E" w:rsidRDefault="00FA433D" w:rsidP="005A76D9">
      <w:pPr>
        <w:ind w:firstLine="709"/>
        <w:jc w:val="center"/>
        <w:rPr>
          <w:rFonts w:ascii="Sylfaen" w:hAnsi="Sylfaen"/>
          <w:lang w:val="hy-AM"/>
        </w:rPr>
      </w:pPr>
    </w:p>
    <w:p w:rsidR="00FA433D" w:rsidRPr="0056769E" w:rsidRDefault="00FA433D" w:rsidP="005A76D9">
      <w:pPr>
        <w:ind w:firstLine="709"/>
        <w:jc w:val="center"/>
        <w:rPr>
          <w:rFonts w:ascii="Sylfaen" w:hAnsi="Sylfaen"/>
          <w:lang w:val="hy-AM"/>
        </w:rPr>
      </w:pPr>
    </w:p>
    <w:p w:rsidR="00FA433D" w:rsidRPr="0056769E" w:rsidRDefault="00FA433D" w:rsidP="005A76D9">
      <w:pPr>
        <w:jc w:val="center"/>
        <w:rPr>
          <w:rFonts w:ascii="Sylfaen" w:hAnsi="Sylfaen"/>
          <w:lang w:val="hy-AM"/>
        </w:rPr>
      </w:pPr>
    </w:p>
    <w:p w:rsidR="00FA433D" w:rsidRPr="0056769E" w:rsidRDefault="00FA433D" w:rsidP="005A76D9">
      <w:pPr>
        <w:jc w:val="center"/>
        <w:rPr>
          <w:rFonts w:ascii="Sylfaen" w:hAnsi="Sylfaen"/>
          <w:lang w:val="hy-AM"/>
        </w:rPr>
      </w:pPr>
    </w:p>
    <w:p w:rsidR="00FA433D" w:rsidRPr="0056769E" w:rsidRDefault="00FA433D" w:rsidP="005A76D9">
      <w:pPr>
        <w:jc w:val="center"/>
        <w:rPr>
          <w:rFonts w:ascii="Sylfaen" w:hAnsi="Sylfaen"/>
          <w:lang w:val="hy-AM"/>
        </w:rPr>
      </w:pPr>
    </w:p>
    <w:p w:rsidR="00FA433D" w:rsidRPr="0056769E" w:rsidRDefault="00FA433D" w:rsidP="005A76D9">
      <w:pPr>
        <w:jc w:val="center"/>
        <w:rPr>
          <w:rFonts w:ascii="Sylfaen" w:hAnsi="Sylfaen"/>
          <w:lang w:val="hy-AM"/>
        </w:rPr>
      </w:pPr>
    </w:p>
    <w:p w:rsidR="00FA433D" w:rsidRPr="0056769E" w:rsidRDefault="00FA433D" w:rsidP="00134BA2">
      <w:pPr>
        <w:framePr w:w="9659" w:wrap="auto" w:hAnchor="text"/>
        <w:jc w:val="right"/>
        <w:rPr>
          <w:rFonts w:ascii="Sylfaen" w:hAnsi="Sylfaen"/>
          <w:lang w:val="hy-AM"/>
        </w:rPr>
        <w:sectPr w:rsidR="00FA433D" w:rsidRPr="0056769E" w:rsidSect="0066683C">
          <w:pgSz w:w="11906" w:h="16838" w:code="9"/>
          <w:pgMar w:top="720" w:right="476" w:bottom="533" w:left="540" w:header="562" w:footer="562" w:gutter="0"/>
          <w:cols w:space="720"/>
        </w:sectPr>
      </w:pPr>
    </w:p>
    <w:p w:rsidR="003D5D94" w:rsidRPr="00E35EE0" w:rsidRDefault="00FA433D" w:rsidP="003D5D94">
      <w:pPr>
        <w:spacing w:line="240" w:lineRule="auto"/>
        <w:jc w:val="right"/>
        <w:rPr>
          <w:rFonts w:ascii="Sylfaen" w:hAnsi="Sylfaen"/>
          <w:b/>
          <w:i/>
          <w:lang w:val="hy-AM"/>
        </w:rPr>
      </w:pPr>
      <w:r w:rsidRPr="00E35EE0">
        <w:rPr>
          <w:rFonts w:ascii="Sylfaen" w:hAnsi="Sylfaen"/>
          <w:b/>
          <w:i/>
          <w:lang w:val="hy-AM"/>
        </w:rPr>
        <w:lastRenderedPageBreak/>
        <w:t xml:space="preserve">Հավելված </w:t>
      </w:r>
      <w:r w:rsidR="003D5D94">
        <w:rPr>
          <w:rFonts w:ascii="Sylfaen" w:hAnsi="Sylfaen"/>
          <w:b/>
          <w:i/>
          <w:lang w:val="hy-AM"/>
        </w:rPr>
        <w:t xml:space="preserve"> </w:t>
      </w:r>
      <w:r w:rsidRPr="00E35EE0">
        <w:rPr>
          <w:rFonts w:ascii="Sylfaen" w:hAnsi="Sylfaen"/>
          <w:b/>
          <w:i/>
          <w:lang w:val="hy-AM"/>
        </w:rPr>
        <w:t>N 1</w:t>
      </w:r>
      <w:r w:rsidR="003D5D94">
        <w:rPr>
          <w:rFonts w:ascii="Sylfaen" w:hAnsi="Sylfaen"/>
          <w:b/>
          <w:i/>
          <w:lang w:val="hy-AM"/>
        </w:rPr>
        <w:t xml:space="preserve">   </w:t>
      </w:r>
      <w:r w:rsidR="00E55240" w:rsidRPr="00E35EE0">
        <w:rPr>
          <w:rFonts w:ascii="Sylfaen" w:hAnsi="Sylfaen"/>
          <w:b/>
          <w:i/>
          <w:lang w:val="hy-AM"/>
        </w:rPr>
        <w:t>«</w:t>
      </w:r>
      <w:r w:rsidR="0066683C" w:rsidRPr="00E35EE0">
        <w:rPr>
          <w:rFonts w:ascii="Sylfaen" w:hAnsi="Sylfaen"/>
          <w:b/>
          <w:i/>
          <w:lang w:val="hy-AM"/>
        </w:rPr>
        <w:t xml:space="preserve"> 27</w:t>
      </w:r>
      <w:r w:rsidRPr="00E35EE0">
        <w:rPr>
          <w:rFonts w:ascii="Sylfaen" w:hAnsi="Sylfaen"/>
          <w:b/>
          <w:i/>
          <w:lang w:val="hy-AM"/>
        </w:rPr>
        <w:t xml:space="preserve"> » </w:t>
      </w:r>
      <w:r w:rsidR="0066683C" w:rsidRPr="00E35EE0">
        <w:rPr>
          <w:rFonts w:ascii="Sylfaen" w:hAnsi="Sylfaen"/>
          <w:b/>
          <w:i/>
          <w:lang w:val="hy-AM"/>
        </w:rPr>
        <w:t>մայիս</w:t>
      </w:r>
      <w:r w:rsidRPr="00E35EE0">
        <w:rPr>
          <w:rFonts w:ascii="Sylfaen" w:hAnsi="Sylfaen"/>
          <w:b/>
          <w:i/>
          <w:lang w:val="hy-AM"/>
        </w:rPr>
        <w:t xml:space="preserve"> 20</w:t>
      </w:r>
      <w:r w:rsidR="0066683C" w:rsidRPr="00E35EE0">
        <w:rPr>
          <w:rFonts w:ascii="Sylfaen" w:hAnsi="Sylfaen"/>
          <w:b/>
          <w:i/>
          <w:lang w:val="hy-AM"/>
        </w:rPr>
        <w:t>21</w:t>
      </w:r>
      <w:r w:rsidRPr="00E35EE0">
        <w:rPr>
          <w:rFonts w:ascii="Sylfaen" w:hAnsi="Sylfaen"/>
          <w:b/>
          <w:i/>
          <w:lang w:val="hy-AM"/>
        </w:rPr>
        <w:t>թ. կնքված</w:t>
      </w:r>
      <w:r w:rsidR="003D5D94">
        <w:rPr>
          <w:rFonts w:ascii="Sylfaen" w:hAnsi="Sylfaen"/>
          <w:b/>
          <w:i/>
          <w:lang w:val="hy-AM"/>
        </w:rPr>
        <w:t xml:space="preserve">   </w:t>
      </w:r>
      <w:r w:rsidR="003D5D94" w:rsidRPr="00E35EE0">
        <w:rPr>
          <w:rFonts w:ascii="Sylfaen" w:hAnsi="Sylfaen"/>
          <w:b/>
          <w:i/>
          <w:lang w:val="hy-AM"/>
        </w:rPr>
        <w:t>թիվ 10</w:t>
      </w:r>
      <w:r w:rsidR="003D5D94" w:rsidRPr="00E35EE0">
        <w:rPr>
          <w:rFonts w:ascii="Sylfaen" w:hAnsi="Sylfaen"/>
          <w:b/>
          <w:i/>
          <w:lang w:val="af-ZA"/>
        </w:rPr>
        <w:t xml:space="preserve"> </w:t>
      </w:r>
      <w:r w:rsidR="003D5D94" w:rsidRPr="00E35EE0">
        <w:rPr>
          <w:rFonts w:ascii="Sylfaen" w:hAnsi="Sylfaen"/>
          <w:b/>
          <w:i/>
          <w:lang w:val="hy-AM"/>
        </w:rPr>
        <w:t xml:space="preserve">   պայմանագրի</w:t>
      </w:r>
    </w:p>
    <w:p w:rsidR="00FA433D" w:rsidRPr="0056769E" w:rsidRDefault="00FA433D" w:rsidP="00FA433D">
      <w:pPr>
        <w:jc w:val="right"/>
        <w:rPr>
          <w:rFonts w:ascii="Sylfaen" w:hAnsi="Sylfaen"/>
          <w:lang w:val="hy-AM"/>
        </w:rPr>
      </w:pPr>
      <w:r w:rsidRPr="003D5D94">
        <w:rPr>
          <w:rFonts w:ascii="Sylfaen" w:hAnsi="Sylfaen"/>
          <w:b/>
          <w:lang w:val="hy-AM"/>
        </w:rPr>
        <w:t xml:space="preserve">                                                                                                  ՏԵԽՆԻԿԱԿԱՆ    ԲՆՈՒԹԱԳԻՐ   –   ԳՆՄԱՆ   ԺԱՄԱՆԱԿԱՑՈՒՅՑ   </w:t>
      </w:r>
      <w:r w:rsidRPr="003D5D94">
        <w:rPr>
          <w:rFonts w:ascii="Sylfaen" w:hAnsi="Sylfaen"/>
          <w:lang w:val="hy-AM"/>
        </w:rPr>
        <w:tab/>
      </w:r>
      <w:r w:rsidRPr="003D5D94">
        <w:rPr>
          <w:rFonts w:ascii="Sylfaen" w:hAnsi="Sylfaen"/>
          <w:lang w:val="hy-AM"/>
        </w:rPr>
        <w:tab/>
      </w:r>
      <w:r w:rsidRPr="003D5D94">
        <w:rPr>
          <w:rFonts w:ascii="Sylfaen" w:hAnsi="Sylfaen"/>
          <w:lang w:val="hy-AM"/>
        </w:rPr>
        <w:tab/>
      </w:r>
      <w:r w:rsidRPr="003D5D94">
        <w:rPr>
          <w:rFonts w:ascii="Sylfaen" w:hAnsi="Sylfaen"/>
          <w:lang w:val="hy-AM"/>
        </w:rPr>
        <w:tab/>
      </w:r>
      <w:r w:rsidRPr="003D5D94">
        <w:rPr>
          <w:rFonts w:ascii="Sylfaen" w:hAnsi="Sylfaen"/>
          <w:lang w:val="hy-AM"/>
        </w:rPr>
        <w:tab/>
      </w:r>
      <w:r w:rsidRPr="003D5D94">
        <w:rPr>
          <w:rFonts w:ascii="Sylfaen" w:hAnsi="Sylfaen"/>
          <w:lang w:val="hy-AM"/>
        </w:rPr>
        <w:tab/>
      </w:r>
      <w:r w:rsidRPr="003D5D94">
        <w:rPr>
          <w:rFonts w:ascii="Sylfaen" w:hAnsi="Sylfaen"/>
          <w:lang w:val="hy-AM"/>
        </w:rPr>
        <w:tab/>
      </w:r>
      <w:r w:rsidRPr="003D5D94">
        <w:rPr>
          <w:rFonts w:ascii="Sylfaen" w:hAnsi="Sylfaen"/>
          <w:lang w:val="hy-AM"/>
        </w:rPr>
        <w:tab/>
      </w:r>
      <w:r w:rsidRPr="003D5D94">
        <w:rPr>
          <w:rFonts w:ascii="Sylfaen" w:hAnsi="Sylfaen"/>
          <w:lang w:val="hy-AM"/>
        </w:rPr>
        <w:tab/>
      </w:r>
      <w:r w:rsidRPr="003D5D94">
        <w:rPr>
          <w:rFonts w:ascii="Sylfaen" w:hAnsi="Sylfaen"/>
          <w:lang w:val="hy-AM"/>
        </w:rPr>
        <w:tab/>
      </w:r>
      <w:r w:rsidRPr="003D5D94">
        <w:rPr>
          <w:rFonts w:ascii="Sylfaen" w:hAnsi="Sylfaen"/>
          <w:lang w:val="hy-AM"/>
        </w:rPr>
        <w:tab/>
        <w:t xml:space="preserve">                                                                </w:t>
      </w:r>
      <w:r w:rsidRPr="0056769E">
        <w:rPr>
          <w:rFonts w:ascii="Sylfaen" w:hAnsi="Sylfaen"/>
          <w:lang w:val="hy-AM"/>
        </w:rPr>
        <w:t>ՀՀ դրամ</w:t>
      </w:r>
    </w:p>
    <w:tbl>
      <w:tblPr>
        <w:tblW w:w="15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60"/>
        <w:gridCol w:w="2070"/>
        <w:gridCol w:w="900"/>
        <w:gridCol w:w="3330"/>
        <w:gridCol w:w="720"/>
        <w:gridCol w:w="1170"/>
        <w:gridCol w:w="959"/>
        <w:gridCol w:w="1184"/>
        <w:gridCol w:w="887"/>
        <w:gridCol w:w="1020"/>
        <w:gridCol w:w="1350"/>
      </w:tblGrid>
      <w:tr w:rsidR="00FA433D" w:rsidRPr="0056769E" w:rsidTr="00941342">
        <w:trPr>
          <w:trHeight w:val="64"/>
        </w:trPr>
        <w:tc>
          <w:tcPr>
            <w:tcW w:w="15480" w:type="dxa"/>
            <w:gridSpan w:val="12"/>
          </w:tcPr>
          <w:p w:rsidR="00FA433D" w:rsidRPr="003D5D94" w:rsidRDefault="00FA433D" w:rsidP="00564882">
            <w:pPr>
              <w:jc w:val="center"/>
              <w:rPr>
                <w:rFonts w:ascii="Sylfaen" w:hAnsi="Sylfaen"/>
                <w:b/>
              </w:rPr>
            </w:pPr>
            <w:r w:rsidRPr="003D5D94">
              <w:rPr>
                <w:rFonts w:ascii="Sylfaen" w:hAnsi="Sylfaen"/>
                <w:b/>
              </w:rPr>
              <w:t>Ապրանքի</w:t>
            </w:r>
          </w:p>
        </w:tc>
      </w:tr>
      <w:tr w:rsidR="00FA433D" w:rsidRPr="0056769E" w:rsidTr="00941342">
        <w:trPr>
          <w:trHeight w:val="219"/>
        </w:trPr>
        <w:tc>
          <w:tcPr>
            <w:tcW w:w="630" w:type="dxa"/>
            <w:vMerge w:val="restart"/>
            <w:vAlign w:val="center"/>
          </w:tcPr>
          <w:p w:rsidR="00FA433D" w:rsidRPr="00941342" w:rsidRDefault="00FA433D" w:rsidP="00B0771B">
            <w:pPr>
              <w:jc w:val="center"/>
              <w:rPr>
                <w:rFonts w:ascii="Sylfaen" w:hAnsi="Sylfaen"/>
                <w:b/>
                <w:sz w:val="20"/>
                <w:szCs w:val="20"/>
                <w:lang w:val="hy-AM"/>
              </w:rPr>
            </w:pPr>
            <w:proofErr w:type="gramStart"/>
            <w:r w:rsidRPr="00941342">
              <w:rPr>
                <w:rFonts w:ascii="Sylfaen" w:hAnsi="Sylfaen"/>
                <w:b/>
                <w:sz w:val="20"/>
                <w:szCs w:val="20"/>
              </w:rPr>
              <w:t>չա</w:t>
            </w:r>
            <w:r w:rsidR="00B0771B" w:rsidRPr="00941342">
              <w:rPr>
                <w:rFonts w:ascii="Sylfaen" w:hAnsi="Sylfaen"/>
                <w:b/>
                <w:sz w:val="20"/>
                <w:szCs w:val="20"/>
                <w:lang w:val="hy-AM"/>
              </w:rPr>
              <w:t>փ</w:t>
            </w:r>
            <w:proofErr w:type="gramEnd"/>
            <w:r w:rsidR="00B0771B" w:rsidRPr="00941342">
              <w:rPr>
                <w:rFonts w:ascii="Sylfaen" w:hAnsi="Sylfaen"/>
                <w:b/>
                <w:sz w:val="20"/>
                <w:szCs w:val="20"/>
                <w:lang w:val="hy-AM"/>
              </w:rPr>
              <w:t>.</w:t>
            </w:r>
          </w:p>
        </w:tc>
        <w:tc>
          <w:tcPr>
            <w:tcW w:w="1260" w:type="dxa"/>
            <w:vMerge w:val="restart"/>
            <w:vAlign w:val="center"/>
          </w:tcPr>
          <w:p w:rsidR="00FA433D" w:rsidRPr="00941342" w:rsidRDefault="00FA433D" w:rsidP="00564882">
            <w:pPr>
              <w:jc w:val="center"/>
              <w:rPr>
                <w:rFonts w:ascii="Sylfaen" w:hAnsi="Sylfaen"/>
                <w:b/>
                <w:sz w:val="20"/>
                <w:szCs w:val="20"/>
                <w:lang w:val="hy-AM"/>
              </w:rPr>
            </w:pPr>
            <w:r w:rsidRPr="00941342">
              <w:rPr>
                <w:rFonts w:ascii="Sylfaen" w:hAnsi="Sylfaen"/>
                <w:b/>
                <w:sz w:val="20"/>
                <w:szCs w:val="20"/>
                <w:lang w:val="hy-AM"/>
              </w:rPr>
              <w:t xml:space="preserve"> (CPV)</w:t>
            </w:r>
          </w:p>
        </w:tc>
        <w:tc>
          <w:tcPr>
            <w:tcW w:w="2070" w:type="dxa"/>
            <w:vMerge w:val="restart"/>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 xml:space="preserve">անվանումը </w:t>
            </w:r>
          </w:p>
        </w:tc>
        <w:tc>
          <w:tcPr>
            <w:tcW w:w="900" w:type="dxa"/>
            <w:vMerge w:val="restart"/>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 xml:space="preserve">արտադրողի անվանումը </w:t>
            </w:r>
          </w:p>
        </w:tc>
        <w:tc>
          <w:tcPr>
            <w:tcW w:w="3330" w:type="dxa"/>
            <w:vMerge w:val="restart"/>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տեխնիկական բնութագիրը</w:t>
            </w:r>
          </w:p>
        </w:tc>
        <w:tc>
          <w:tcPr>
            <w:tcW w:w="720" w:type="dxa"/>
            <w:vMerge w:val="restart"/>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չափման միավորը</w:t>
            </w:r>
          </w:p>
        </w:tc>
        <w:tc>
          <w:tcPr>
            <w:tcW w:w="1170" w:type="dxa"/>
            <w:vMerge w:val="restart"/>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միավոր գինը/ՀՀ դրամ</w:t>
            </w:r>
          </w:p>
        </w:tc>
        <w:tc>
          <w:tcPr>
            <w:tcW w:w="959" w:type="dxa"/>
            <w:vMerge w:val="restart"/>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ընդհանուր գինը/ՀՀ դրամ</w:t>
            </w:r>
          </w:p>
        </w:tc>
        <w:tc>
          <w:tcPr>
            <w:tcW w:w="1184" w:type="dxa"/>
            <w:vMerge w:val="restart"/>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ընդհանուր քանակը</w:t>
            </w:r>
          </w:p>
        </w:tc>
        <w:tc>
          <w:tcPr>
            <w:tcW w:w="3257" w:type="dxa"/>
            <w:gridSpan w:val="3"/>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մատակարարման</w:t>
            </w:r>
          </w:p>
        </w:tc>
      </w:tr>
      <w:tr w:rsidR="00FA433D" w:rsidRPr="0056769E" w:rsidTr="00941342">
        <w:trPr>
          <w:trHeight w:val="64"/>
        </w:trPr>
        <w:tc>
          <w:tcPr>
            <w:tcW w:w="630" w:type="dxa"/>
            <w:vMerge/>
            <w:vAlign w:val="center"/>
          </w:tcPr>
          <w:p w:rsidR="00FA433D" w:rsidRPr="00941342" w:rsidRDefault="00FA433D" w:rsidP="00564882">
            <w:pPr>
              <w:jc w:val="center"/>
              <w:rPr>
                <w:rFonts w:ascii="Sylfaen" w:hAnsi="Sylfaen"/>
                <w:b/>
                <w:sz w:val="20"/>
                <w:szCs w:val="20"/>
              </w:rPr>
            </w:pPr>
          </w:p>
        </w:tc>
        <w:tc>
          <w:tcPr>
            <w:tcW w:w="1260" w:type="dxa"/>
            <w:vMerge/>
            <w:vAlign w:val="center"/>
          </w:tcPr>
          <w:p w:rsidR="00FA433D" w:rsidRPr="00941342" w:rsidRDefault="00FA433D" w:rsidP="00564882">
            <w:pPr>
              <w:jc w:val="center"/>
              <w:rPr>
                <w:rFonts w:ascii="Sylfaen" w:hAnsi="Sylfaen"/>
                <w:b/>
                <w:sz w:val="20"/>
                <w:szCs w:val="20"/>
              </w:rPr>
            </w:pPr>
          </w:p>
        </w:tc>
        <w:tc>
          <w:tcPr>
            <w:tcW w:w="2070" w:type="dxa"/>
            <w:vMerge/>
            <w:vAlign w:val="center"/>
          </w:tcPr>
          <w:p w:rsidR="00FA433D" w:rsidRPr="00941342" w:rsidRDefault="00FA433D" w:rsidP="00564882">
            <w:pPr>
              <w:jc w:val="center"/>
              <w:rPr>
                <w:rFonts w:ascii="Sylfaen" w:hAnsi="Sylfaen"/>
                <w:b/>
                <w:sz w:val="20"/>
                <w:szCs w:val="20"/>
              </w:rPr>
            </w:pPr>
          </w:p>
        </w:tc>
        <w:tc>
          <w:tcPr>
            <w:tcW w:w="900" w:type="dxa"/>
            <w:vMerge/>
            <w:vAlign w:val="center"/>
          </w:tcPr>
          <w:p w:rsidR="00FA433D" w:rsidRPr="00941342" w:rsidRDefault="00FA433D" w:rsidP="00564882">
            <w:pPr>
              <w:jc w:val="center"/>
              <w:rPr>
                <w:rFonts w:ascii="Sylfaen" w:hAnsi="Sylfaen"/>
                <w:b/>
                <w:sz w:val="20"/>
                <w:szCs w:val="20"/>
              </w:rPr>
            </w:pPr>
          </w:p>
        </w:tc>
        <w:tc>
          <w:tcPr>
            <w:tcW w:w="3330" w:type="dxa"/>
            <w:vMerge/>
            <w:vAlign w:val="center"/>
          </w:tcPr>
          <w:p w:rsidR="00FA433D" w:rsidRPr="00941342" w:rsidRDefault="00FA433D" w:rsidP="00564882">
            <w:pPr>
              <w:jc w:val="center"/>
              <w:rPr>
                <w:rFonts w:ascii="Sylfaen" w:hAnsi="Sylfaen"/>
                <w:b/>
                <w:sz w:val="20"/>
                <w:szCs w:val="20"/>
              </w:rPr>
            </w:pPr>
          </w:p>
        </w:tc>
        <w:tc>
          <w:tcPr>
            <w:tcW w:w="720" w:type="dxa"/>
            <w:vMerge/>
            <w:vAlign w:val="center"/>
          </w:tcPr>
          <w:p w:rsidR="00FA433D" w:rsidRPr="00941342" w:rsidRDefault="00FA433D" w:rsidP="00564882">
            <w:pPr>
              <w:jc w:val="center"/>
              <w:rPr>
                <w:rFonts w:ascii="Sylfaen" w:hAnsi="Sylfaen"/>
                <w:b/>
                <w:sz w:val="20"/>
                <w:szCs w:val="20"/>
              </w:rPr>
            </w:pPr>
          </w:p>
        </w:tc>
        <w:tc>
          <w:tcPr>
            <w:tcW w:w="1170" w:type="dxa"/>
            <w:vMerge/>
            <w:vAlign w:val="center"/>
          </w:tcPr>
          <w:p w:rsidR="00FA433D" w:rsidRPr="00941342" w:rsidRDefault="00FA433D" w:rsidP="00564882">
            <w:pPr>
              <w:jc w:val="center"/>
              <w:rPr>
                <w:rFonts w:ascii="Sylfaen" w:hAnsi="Sylfaen"/>
                <w:b/>
                <w:sz w:val="20"/>
                <w:szCs w:val="20"/>
              </w:rPr>
            </w:pPr>
          </w:p>
        </w:tc>
        <w:tc>
          <w:tcPr>
            <w:tcW w:w="959" w:type="dxa"/>
            <w:vMerge/>
            <w:vAlign w:val="center"/>
          </w:tcPr>
          <w:p w:rsidR="00FA433D" w:rsidRPr="00941342" w:rsidRDefault="00FA433D" w:rsidP="00564882">
            <w:pPr>
              <w:jc w:val="center"/>
              <w:rPr>
                <w:rFonts w:ascii="Sylfaen" w:hAnsi="Sylfaen"/>
                <w:b/>
                <w:sz w:val="20"/>
                <w:szCs w:val="20"/>
              </w:rPr>
            </w:pPr>
          </w:p>
        </w:tc>
        <w:tc>
          <w:tcPr>
            <w:tcW w:w="1184" w:type="dxa"/>
            <w:vMerge/>
            <w:vAlign w:val="center"/>
          </w:tcPr>
          <w:p w:rsidR="00FA433D" w:rsidRPr="00941342" w:rsidRDefault="00FA433D" w:rsidP="00564882">
            <w:pPr>
              <w:jc w:val="center"/>
              <w:rPr>
                <w:rFonts w:ascii="Sylfaen" w:hAnsi="Sylfaen"/>
                <w:b/>
                <w:sz w:val="20"/>
                <w:szCs w:val="20"/>
              </w:rPr>
            </w:pPr>
          </w:p>
        </w:tc>
        <w:tc>
          <w:tcPr>
            <w:tcW w:w="887" w:type="dxa"/>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հասցեն</w:t>
            </w:r>
          </w:p>
        </w:tc>
        <w:tc>
          <w:tcPr>
            <w:tcW w:w="1020" w:type="dxa"/>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ենթակա քանակը</w:t>
            </w:r>
          </w:p>
        </w:tc>
        <w:tc>
          <w:tcPr>
            <w:tcW w:w="1350" w:type="dxa"/>
            <w:vAlign w:val="center"/>
          </w:tcPr>
          <w:p w:rsidR="00FA433D" w:rsidRPr="00941342" w:rsidRDefault="00FA433D" w:rsidP="00564882">
            <w:pPr>
              <w:jc w:val="center"/>
              <w:rPr>
                <w:rFonts w:ascii="Sylfaen" w:hAnsi="Sylfaen"/>
                <w:b/>
                <w:sz w:val="20"/>
                <w:szCs w:val="20"/>
              </w:rPr>
            </w:pPr>
            <w:r w:rsidRPr="00941342">
              <w:rPr>
                <w:rFonts w:ascii="Sylfaen" w:hAnsi="Sylfaen"/>
                <w:b/>
                <w:sz w:val="20"/>
                <w:szCs w:val="20"/>
              </w:rPr>
              <w:t>Ժամկետը</w:t>
            </w:r>
          </w:p>
          <w:p w:rsidR="00FA433D" w:rsidRPr="00941342" w:rsidRDefault="00FA433D" w:rsidP="00564882">
            <w:pPr>
              <w:jc w:val="center"/>
              <w:rPr>
                <w:rFonts w:ascii="Sylfaen" w:hAnsi="Sylfaen"/>
                <w:b/>
                <w:sz w:val="20"/>
                <w:szCs w:val="20"/>
              </w:rPr>
            </w:pPr>
          </w:p>
        </w:tc>
      </w:tr>
      <w:tr w:rsidR="00B0771B" w:rsidRPr="000C0B29" w:rsidTr="00941342">
        <w:trPr>
          <w:trHeight w:val="611"/>
        </w:trPr>
        <w:tc>
          <w:tcPr>
            <w:tcW w:w="630" w:type="dxa"/>
            <w:vAlign w:val="center"/>
          </w:tcPr>
          <w:p w:rsidR="00B0771B" w:rsidRPr="00941342" w:rsidRDefault="00B0771B" w:rsidP="00564882">
            <w:pPr>
              <w:jc w:val="center"/>
              <w:rPr>
                <w:rFonts w:ascii="Sylfaen" w:hAnsi="Sylfaen"/>
                <w:b/>
                <w:sz w:val="20"/>
                <w:szCs w:val="20"/>
                <w:lang w:val="hy-AM"/>
              </w:rPr>
            </w:pPr>
            <w:r w:rsidRPr="00941342">
              <w:rPr>
                <w:rFonts w:ascii="Sylfaen" w:hAnsi="Sylfaen"/>
                <w:b/>
                <w:sz w:val="20"/>
                <w:szCs w:val="20"/>
                <w:lang w:val="hy-AM"/>
              </w:rPr>
              <w:t>1</w:t>
            </w:r>
          </w:p>
        </w:tc>
        <w:tc>
          <w:tcPr>
            <w:tcW w:w="1260" w:type="dxa"/>
            <w:vAlign w:val="center"/>
          </w:tcPr>
          <w:p w:rsidR="00B0771B" w:rsidRPr="00941342" w:rsidRDefault="00B0771B" w:rsidP="00564882">
            <w:pPr>
              <w:jc w:val="center"/>
              <w:rPr>
                <w:rFonts w:ascii="Sylfaen" w:hAnsi="Sylfaen"/>
                <w:b/>
                <w:sz w:val="20"/>
                <w:szCs w:val="20"/>
              </w:rPr>
            </w:pPr>
            <w:r w:rsidRPr="00941342">
              <w:rPr>
                <w:rFonts w:ascii="Sylfaen" w:hAnsi="Sylfaen"/>
                <w:b/>
                <w:sz w:val="20"/>
                <w:szCs w:val="20"/>
              </w:rPr>
              <w:t>34141430</w:t>
            </w:r>
          </w:p>
        </w:tc>
        <w:tc>
          <w:tcPr>
            <w:tcW w:w="2070" w:type="dxa"/>
            <w:vAlign w:val="center"/>
          </w:tcPr>
          <w:p w:rsidR="00B0771B" w:rsidRPr="00941342" w:rsidRDefault="00B0771B" w:rsidP="00564882">
            <w:pPr>
              <w:jc w:val="center"/>
              <w:rPr>
                <w:rFonts w:ascii="Sylfaen" w:hAnsi="Sylfaen"/>
                <w:b/>
                <w:sz w:val="20"/>
                <w:szCs w:val="20"/>
                <w:lang w:val="hy-AM"/>
              </w:rPr>
            </w:pPr>
            <w:r w:rsidRPr="00941342">
              <w:rPr>
                <w:rFonts w:ascii="Sylfaen" w:hAnsi="Sylfaen"/>
                <w:b/>
                <w:sz w:val="20"/>
                <w:szCs w:val="20"/>
                <w:lang w:val="hy-AM"/>
              </w:rPr>
              <w:t>Շարժական տնակ</w:t>
            </w:r>
          </w:p>
        </w:tc>
        <w:tc>
          <w:tcPr>
            <w:tcW w:w="900" w:type="dxa"/>
            <w:vAlign w:val="center"/>
          </w:tcPr>
          <w:p w:rsidR="00B0771B" w:rsidRPr="00941342" w:rsidRDefault="00B0771B" w:rsidP="00564882">
            <w:pPr>
              <w:jc w:val="center"/>
              <w:rPr>
                <w:rFonts w:ascii="Sylfaen" w:hAnsi="Sylfaen"/>
                <w:b/>
                <w:sz w:val="20"/>
                <w:szCs w:val="20"/>
                <w:lang w:val="hy-AM"/>
              </w:rPr>
            </w:pPr>
            <w:r w:rsidRPr="00941342">
              <w:rPr>
                <w:rFonts w:ascii="Sylfaen" w:hAnsi="Sylfaen"/>
                <w:b/>
                <w:sz w:val="20"/>
                <w:szCs w:val="20"/>
                <w:lang w:val="hy-AM"/>
              </w:rPr>
              <w:t>ՀՀ Տեղական</w:t>
            </w:r>
          </w:p>
        </w:tc>
        <w:tc>
          <w:tcPr>
            <w:tcW w:w="3330" w:type="dxa"/>
            <w:vAlign w:val="center"/>
          </w:tcPr>
          <w:p w:rsidR="00B0771B" w:rsidRPr="00941342" w:rsidRDefault="00B0771B" w:rsidP="00941342">
            <w:pPr>
              <w:jc w:val="center"/>
              <w:rPr>
                <w:rFonts w:ascii="Sylfaen" w:hAnsi="Sylfaen"/>
                <w:b/>
                <w:sz w:val="20"/>
                <w:szCs w:val="20"/>
                <w:lang w:val="hy-AM"/>
              </w:rPr>
            </w:pPr>
            <w:r w:rsidRPr="00941342">
              <w:rPr>
                <w:rFonts w:ascii="Sylfaen" w:hAnsi="Sylfaen"/>
                <w:b/>
                <w:sz w:val="20"/>
                <w:szCs w:val="20"/>
                <w:lang w:val="hy-AM"/>
              </w:rPr>
              <w:t>Ծերերի ժամանցի վայրի նպատակով, Կաքավաձոր և Աղբյուրակ թաղամասերում վող շարժական տնակներ։</w:t>
            </w:r>
          </w:p>
        </w:tc>
        <w:tc>
          <w:tcPr>
            <w:tcW w:w="720" w:type="dxa"/>
            <w:vAlign w:val="center"/>
          </w:tcPr>
          <w:p w:rsidR="00B0771B" w:rsidRPr="00941342" w:rsidRDefault="00F029E6" w:rsidP="00564882">
            <w:pPr>
              <w:jc w:val="center"/>
              <w:rPr>
                <w:rFonts w:ascii="Sylfaen" w:hAnsi="Sylfaen"/>
                <w:b/>
                <w:sz w:val="20"/>
                <w:szCs w:val="20"/>
                <w:lang w:val="hy-AM"/>
              </w:rPr>
            </w:pPr>
            <w:r w:rsidRPr="00941342">
              <w:rPr>
                <w:rFonts w:ascii="Sylfaen" w:hAnsi="Sylfaen"/>
                <w:b/>
                <w:sz w:val="20"/>
                <w:szCs w:val="20"/>
                <w:lang w:val="hy-AM"/>
              </w:rPr>
              <w:t>հատ</w:t>
            </w:r>
          </w:p>
        </w:tc>
        <w:tc>
          <w:tcPr>
            <w:tcW w:w="1170" w:type="dxa"/>
            <w:vAlign w:val="center"/>
          </w:tcPr>
          <w:p w:rsidR="00B0771B" w:rsidRPr="00941342" w:rsidRDefault="003D5D94" w:rsidP="00564882">
            <w:pPr>
              <w:jc w:val="center"/>
              <w:rPr>
                <w:rFonts w:ascii="Sylfaen" w:hAnsi="Sylfaen"/>
                <w:b/>
                <w:sz w:val="20"/>
                <w:szCs w:val="20"/>
                <w:lang w:val="hy-AM"/>
              </w:rPr>
            </w:pPr>
            <w:r w:rsidRPr="00941342">
              <w:rPr>
                <w:rFonts w:ascii="Sylfaen" w:hAnsi="Sylfaen"/>
                <w:b/>
                <w:sz w:val="20"/>
                <w:szCs w:val="20"/>
                <w:lang w:val="hy-AM"/>
              </w:rPr>
              <w:t>495000</w:t>
            </w:r>
          </w:p>
        </w:tc>
        <w:tc>
          <w:tcPr>
            <w:tcW w:w="959" w:type="dxa"/>
            <w:vAlign w:val="center"/>
          </w:tcPr>
          <w:p w:rsidR="00B0771B" w:rsidRPr="00941342" w:rsidRDefault="003D5D94" w:rsidP="00564882">
            <w:pPr>
              <w:jc w:val="center"/>
              <w:rPr>
                <w:rFonts w:ascii="Sylfaen" w:hAnsi="Sylfaen"/>
                <w:b/>
                <w:sz w:val="20"/>
                <w:szCs w:val="20"/>
                <w:lang w:val="hy-AM"/>
              </w:rPr>
            </w:pPr>
            <w:r w:rsidRPr="00941342">
              <w:rPr>
                <w:rFonts w:ascii="Sylfaen" w:hAnsi="Sylfaen"/>
                <w:b/>
                <w:sz w:val="20"/>
                <w:szCs w:val="20"/>
                <w:lang w:val="hy-AM"/>
              </w:rPr>
              <w:t>990000</w:t>
            </w:r>
          </w:p>
        </w:tc>
        <w:tc>
          <w:tcPr>
            <w:tcW w:w="1184" w:type="dxa"/>
            <w:vAlign w:val="center"/>
          </w:tcPr>
          <w:p w:rsidR="00B0771B" w:rsidRPr="00941342" w:rsidRDefault="003D5D94" w:rsidP="00564882">
            <w:pPr>
              <w:jc w:val="center"/>
              <w:rPr>
                <w:rFonts w:ascii="Sylfaen" w:hAnsi="Sylfaen"/>
                <w:b/>
                <w:sz w:val="20"/>
                <w:szCs w:val="20"/>
                <w:lang w:val="hy-AM"/>
              </w:rPr>
            </w:pPr>
            <w:r w:rsidRPr="00941342">
              <w:rPr>
                <w:rFonts w:ascii="Sylfaen" w:hAnsi="Sylfaen"/>
                <w:b/>
                <w:sz w:val="20"/>
                <w:szCs w:val="20"/>
                <w:lang w:val="hy-AM"/>
              </w:rPr>
              <w:t>2</w:t>
            </w:r>
          </w:p>
        </w:tc>
        <w:tc>
          <w:tcPr>
            <w:tcW w:w="887" w:type="dxa"/>
            <w:vAlign w:val="center"/>
          </w:tcPr>
          <w:p w:rsidR="00B0771B" w:rsidRPr="00941342" w:rsidRDefault="003D5D94" w:rsidP="00564882">
            <w:pPr>
              <w:jc w:val="center"/>
              <w:rPr>
                <w:rFonts w:ascii="Sylfaen" w:hAnsi="Sylfaen"/>
                <w:b/>
                <w:sz w:val="20"/>
                <w:szCs w:val="20"/>
                <w:lang w:val="hy-AM"/>
              </w:rPr>
            </w:pPr>
            <w:r w:rsidRPr="00941342">
              <w:rPr>
                <w:rFonts w:ascii="Sylfaen" w:hAnsi="Sylfaen"/>
                <w:b/>
                <w:sz w:val="20"/>
                <w:szCs w:val="20"/>
                <w:lang w:val="hy-AM"/>
              </w:rPr>
              <w:t>Կաքավաձոր և Աղբյուրակ թաղամասեր</w:t>
            </w:r>
          </w:p>
        </w:tc>
        <w:tc>
          <w:tcPr>
            <w:tcW w:w="1020" w:type="dxa"/>
            <w:vAlign w:val="center"/>
          </w:tcPr>
          <w:p w:rsidR="00B0771B" w:rsidRPr="00941342" w:rsidRDefault="003D5D94" w:rsidP="00564882">
            <w:pPr>
              <w:jc w:val="center"/>
              <w:rPr>
                <w:rFonts w:ascii="Sylfaen" w:hAnsi="Sylfaen"/>
                <w:b/>
                <w:sz w:val="20"/>
                <w:szCs w:val="20"/>
                <w:lang w:val="hy-AM"/>
              </w:rPr>
            </w:pPr>
            <w:r w:rsidRPr="00941342">
              <w:rPr>
                <w:rFonts w:ascii="Sylfaen" w:hAnsi="Sylfaen"/>
                <w:b/>
                <w:sz w:val="20"/>
                <w:szCs w:val="20"/>
                <w:lang w:val="hy-AM"/>
              </w:rPr>
              <w:t>2</w:t>
            </w:r>
          </w:p>
        </w:tc>
        <w:tc>
          <w:tcPr>
            <w:tcW w:w="1350" w:type="dxa"/>
            <w:vAlign w:val="center"/>
          </w:tcPr>
          <w:p w:rsidR="00B0771B" w:rsidRPr="00941342" w:rsidRDefault="003D5D94" w:rsidP="00564882">
            <w:pPr>
              <w:jc w:val="center"/>
              <w:rPr>
                <w:rFonts w:ascii="Sylfaen" w:hAnsi="Sylfaen"/>
                <w:b/>
                <w:sz w:val="20"/>
                <w:szCs w:val="20"/>
                <w:lang w:val="hy-AM"/>
              </w:rPr>
            </w:pPr>
            <w:r w:rsidRPr="00941342">
              <w:rPr>
                <w:rFonts w:ascii="Sylfaen" w:hAnsi="Sylfaen"/>
                <w:b/>
                <w:sz w:val="20"/>
                <w:szCs w:val="20"/>
                <w:lang w:val="hy-AM"/>
              </w:rPr>
              <w:t>Պայմանագրի կնքման օրից ոչ ուշ քան 5 օրացույցային օրը։</w:t>
            </w:r>
          </w:p>
        </w:tc>
      </w:tr>
    </w:tbl>
    <w:tbl>
      <w:tblPr>
        <w:tblpPr w:leftFromText="180" w:rightFromText="180" w:vertAnchor="text" w:horzAnchor="page" w:tblpX="559" w:tblpY="-4995"/>
        <w:tblW w:w="19908" w:type="dxa"/>
        <w:tblLayout w:type="fixed"/>
        <w:tblLook w:val="0000"/>
      </w:tblPr>
      <w:tblGrid>
        <w:gridCol w:w="10723"/>
        <w:gridCol w:w="9185"/>
      </w:tblGrid>
      <w:tr w:rsidR="00941342" w:rsidRPr="000C0B29" w:rsidTr="00941342">
        <w:trPr>
          <w:trHeight w:val="10172"/>
        </w:trPr>
        <w:tc>
          <w:tcPr>
            <w:tcW w:w="10723" w:type="dxa"/>
          </w:tcPr>
          <w:p w:rsidR="00941342" w:rsidRDefault="00941342" w:rsidP="00941342">
            <w:pPr>
              <w:spacing w:line="360" w:lineRule="auto"/>
              <w:jc w:val="center"/>
              <w:rPr>
                <w:rFonts w:ascii="Sylfaen" w:hAnsi="Sylfaen" w:cs="Sylfaen"/>
                <w:b/>
                <w:bCs/>
                <w:sz w:val="20"/>
                <w:szCs w:val="20"/>
                <w:lang w:val="hy-AM"/>
              </w:rPr>
            </w:pPr>
          </w:p>
          <w:p w:rsidR="00941342" w:rsidRPr="0066683C" w:rsidRDefault="00941342" w:rsidP="00941342">
            <w:pPr>
              <w:spacing w:line="360" w:lineRule="auto"/>
              <w:jc w:val="center"/>
              <w:rPr>
                <w:rFonts w:ascii="Sylfaen" w:hAnsi="Sylfaen" w:cs="Sylfaen"/>
                <w:b/>
                <w:bCs/>
                <w:sz w:val="20"/>
                <w:szCs w:val="20"/>
                <w:lang w:val="nb-NO"/>
              </w:rPr>
            </w:pPr>
            <w:r w:rsidRPr="0066683C">
              <w:rPr>
                <w:rFonts w:ascii="Sylfaen" w:hAnsi="Sylfaen" w:cs="Sylfaen"/>
                <w:b/>
                <w:bCs/>
                <w:sz w:val="20"/>
                <w:szCs w:val="20"/>
                <w:lang w:val="nb-NO"/>
              </w:rPr>
              <w:t>Պ Ա Տ Վ Ի Ր Ա Տ Ո Ւ</w:t>
            </w:r>
          </w:p>
          <w:p w:rsidR="00941342" w:rsidRPr="003D5D94" w:rsidRDefault="00941342" w:rsidP="00941342">
            <w:pPr>
              <w:spacing w:line="360" w:lineRule="auto"/>
              <w:jc w:val="center"/>
              <w:rPr>
                <w:rFonts w:ascii="Sylfaen" w:hAnsi="Sylfaen" w:cs="Sylfaen"/>
                <w:b/>
                <w:lang w:val="hy-AM"/>
              </w:rPr>
            </w:pPr>
            <w:r w:rsidRPr="003D5D94">
              <w:rPr>
                <w:rFonts w:ascii="Sylfaen" w:hAnsi="Sylfaen" w:cs="Sylfaen"/>
                <w:b/>
                <w:lang w:val="hy-AM"/>
              </w:rPr>
              <w:t>Հրազդանի համայնքապետարան</w:t>
            </w:r>
          </w:p>
          <w:p w:rsidR="00941342" w:rsidRPr="003D5D94" w:rsidRDefault="00941342" w:rsidP="00941342">
            <w:pPr>
              <w:spacing w:line="360" w:lineRule="auto"/>
              <w:jc w:val="center"/>
              <w:rPr>
                <w:rFonts w:ascii="Sylfaen" w:hAnsi="Sylfaen" w:cs="Sylfaen"/>
                <w:b/>
                <w:lang w:val="hy-AM"/>
              </w:rPr>
            </w:pPr>
            <w:r w:rsidRPr="003D5D94">
              <w:rPr>
                <w:rFonts w:ascii="Sylfaen" w:hAnsi="Sylfaen" w:cs="Sylfaen"/>
                <w:b/>
                <w:lang w:val="hy-AM"/>
              </w:rPr>
              <w:t xml:space="preserve">ք.Հրազդան Սահմանադրության հր. 1, </w:t>
            </w:r>
          </w:p>
          <w:p w:rsidR="00941342" w:rsidRPr="003D5D94" w:rsidRDefault="00941342" w:rsidP="00941342">
            <w:pPr>
              <w:spacing w:line="360" w:lineRule="auto"/>
              <w:jc w:val="center"/>
              <w:rPr>
                <w:rFonts w:ascii="Sylfaen" w:hAnsi="Sylfaen" w:cs="Sylfaen"/>
                <w:b/>
                <w:lang w:val="hy-AM"/>
              </w:rPr>
            </w:pPr>
            <w:r w:rsidRPr="003D5D94">
              <w:rPr>
                <w:rFonts w:ascii="Sylfaen" w:hAnsi="Sylfaen" w:cs="Sylfaen"/>
                <w:b/>
                <w:lang w:val="hy-AM"/>
              </w:rPr>
              <w:t>վարչական շենք</w:t>
            </w:r>
          </w:p>
          <w:p w:rsidR="00941342" w:rsidRPr="003D5D94" w:rsidRDefault="00941342" w:rsidP="00941342">
            <w:pPr>
              <w:spacing w:line="360" w:lineRule="auto"/>
              <w:jc w:val="center"/>
              <w:rPr>
                <w:rFonts w:ascii="Sylfaen" w:hAnsi="Sylfaen" w:cs="Sylfaen"/>
                <w:b/>
                <w:lang w:val="hy-AM"/>
              </w:rPr>
            </w:pPr>
            <w:r w:rsidRPr="003D5D94">
              <w:rPr>
                <w:rFonts w:ascii="Sylfaen" w:hAnsi="Sylfaen" w:cs="Sylfaen"/>
                <w:b/>
                <w:lang w:val="hy-AM"/>
              </w:rPr>
              <w:t>Հրազդանի ՏԳԲ</w:t>
            </w:r>
          </w:p>
          <w:p w:rsidR="00941342" w:rsidRPr="003D5D94" w:rsidRDefault="00941342" w:rsidP="00941342">
            <w:pPr>
              <w:spacing w:line="240" w:lineRule="auto"/>
              <w:jc w:val="center"/>
              <w:rPr>
                <w:rFonts w:ascii="Sylfaen" w:hAnsi="Sylfaen" w:cs="Sylfaen"/>
                <w:b/>
                <w:lang w:val="hy-AM"/>
              </w:rPr>
            </w:pPr>
            <w:r w:rsidRPr="003D5D94">
              <w:rPr>
                <w:rFonts w:ascii="Sylfaen" w:hAnsi="Sylfaen" w:cs="Sylfaen"/>
                <w:b/>
                <w:lang w:val="hy-AM"/>
              </w:rPr>
              <w:t>Հ/Հ 900122001762</w:t>
            </w:r>
          </w:p>
          <w:p w:rsidR="00941342" w:rsidRPr="003D5D94" w:rsidRDefault="00941342" w:rsidP="00941342">
            <w:pPr>
              <w:spacing w:line="240" w:lineRule="auto"/>
              <w:jc w:val="center"/>
              <w:rPr>
                <w:rFonts w:ascii="Sylfaen" w:hAnsi="Sylfaen" w:cs="Sylfaen"/>
                <w:b/>
                <w:lang w:val="hy-AM"/>
              </w:rPr>
            </w:pPr>
            <w:r w:rsidRPr="003D5D94">
              <w:rPr>
                <w:rFonts w:ascii="Sylfaen" w:hAnsi="Sylfaen" w:cs="Sylfaen"/>
                <w:b/>
                <w:lang w:val="hy-AM"/>
              </w:rPr>
              <w:t>ՀՎՀՀ 03000453</w:t>
            </w:r>
          </w:p>
          <w:p w:rsidR="00941342" w:rsidRPr="003D5D94" w:rsidRDefault="00941342" w:rsidP="00941342">
            <w:pPr>
              <w:spacing w:line="360" w:lineRule="auto"/>
              <w:rPr>
                <w:rFonts w:ascii="Sylfaen" w:hAnsi="Sylfaen" w:cs="Sylfaen"/>
                <w:b/>
                <w:lang w:val="hy-AM"/>
              </w:rPr>
            </w:pPr>
            <w:r w:rsidRPr="003D5D94">
              <w:rPr>
                <w:rFonts w:ascii="Sylfaen" w:hAnsi="Sylfaen" w:cs="Sylfaen"/>
                <w:b/>
                <w:lang w:val="hy-AM"/>
              </w:rPr>
              <w:t xml:space="preserve">                       </w:t>
            </w:r>
            <w:r>
              <w:rPr>
                <w:rFonts w:ascii="Sylfaen" w:hAnsi="Sylfaen" w:cs="Sylfaen"/>
                <w:b/>
                <w:lang w:val="hy-AM"/>
              </w:rPr>
              <w:t xml:space="preserve">                                                 </w:t>
            </w:r>
            <w:r w:rsidRPr="003D5D94">
              <w:rPr>
                <w:rFonts w:ascii="Sylfaen" w:hAnsi="Sylfaen" w:cs="Sylfaen"/>
                <w:b/>
                <w:lang w:val="hy-AM"/>
              </w:rPr>
              <w:t xml:space="preserve">  Համայնքի ղեկավար`</w:t>
            </w:r>
          </w:p>
          <w:p w:rsidR="00941342" w:rsidRPr="0066683C" w:rsidRDefault="00941342" w:rsidP="00941342">
            <w:pPr>
              <w:jc w:val="center"/>
              <w:rPr>
                <w:rFonts w:ascii="Sylfaen" w:hAnsi="Sylfaen" w:cs="Arial"/>
                <w:b/>
                <w:sz w:val="20"/>
                <w:szCs w:val="20"/>
                <w:lang w:val="hy-AM"/>
              </w:rPr>
            </w:pPr>
          </w:p>
          <w:p w:rsidR="00941342" w:rsidRPr="0066683C" w:rsidRDefault="00941342" w:rsidP="00941342">
            <w:pPr>
              <w:jc w:val="center"/>
              <w:rPr>
                <w:rFonts w:ascii="Sylfaen" w:hAnsi="Sylfaen" w:cs="Arial"/>
                <w:b/>
                <w:lang w:val="hy-AM"/>
              </w:rPr>
            </w:pPr>
            <w:r w:rsidRPr="0066683C">
              <w:rPr>
                <w:rFonts w:ascii="Sylfaen" w:hAnsi="Sylfaen" w:cs="Arial"/>
                <w:b/>
                <w:lang w:val="hy-AM"/>
              </w:rPr>
              <w:t>-----------------Ս.ՄԻՔԱՅԵԼՅԱՆ</w:t>
            </w:r>
          </w:p>
          <w:p w:rsidR="00941342" w:rsidRPr="0066683C" w:rsidRDefault="00941342" w:rsidP="00941342">
            <w:pPr>
              <w:ind w:firstLine="709"/>
              <w:jc w:val="center"/>
              <w:rPr>
                <w:rFonts w:ascii="Sylfaen" w:hAnsi="Sylfaen"/>
                <w:b/>
                <w:sz w:val="20"/>
                <w:szCs w:val="20"/>
                <w:lang w:val="hy-AM"/>
              </w:rPr>
            </w:pPr>
            <w:r w:rsidRPr="0066683C">
              <w:rPr>
                <w:rFonts w:ascii="Sylfaen" w:hAnsi="Sylfaen"/>
                <w:b/>
                <w:sz w:val="20"/>
                <w:szCs w:val="20"/>
                <w:lang w:val="hy-AM"/>
              </w:rPr>
              <w:t xml:space="preserve">                                </w:t>
            </w:r>
          </w:p>
          <w:p w:rsidR="00941342" w:rsidRPr="0066683C" w:rsidRDefault="00941342" w:rsidP="00941342">
            <w:pPr>
              <w:jc w:val="right"/>
              <w:rPr>
                <w:rFonts w:ascii="Sylfaen" w:hAnsi="Sylfaen"/>
                <w:b/>
                <w:sz w:val="20"/>
                <w:szCs w:val="20"/>
                <w:lang w:val="hy-AM"/>
              </w:rPr>
            </w:pPr>
            <w:r w:rsidRPr="0066683C">
              <w:rPr>
                <w:rFonts w:ascii="Sylfaen" w:hAnsi="Sylfaen"/>
                <w:b/>
                <w:sz w:val="20"/>
                <w:szCs w:val="20"/>
                <w:lang w:val="hy-AM"/>
              </w:rPr>
              <w:t xml:space="preserve">                                                                                                                          </w:t>
            </w:r>
          </w:p>
          <w:p w:rsidR="00941342" w:rsidRPr="0066683C" w:rsidRDefault="00941342" w:rsidP="00941342">
            <w:pPr>
              <w:jc w:val="right"/>
              <w:rPr>
                <w:rFonts w:ascii="Sylfaen" w:hAnsi="Sylfaen"/>
                <w:b/>
                <w:sz w:val="20"/>
                <w:szCs w:val="20"/>
                <w:lang w:val="hy-AM"/>
              </w:rPr>
            </w:pPr>
          </w:p>
          <w:p w:rsidR="00941342" w:rsidRPr="0066683C" w:rsidRDefault="00941342" w:rsidP="00941342">
            <w:pPr>
              <w:tabs>
                <w:tab w:val="left" w:pos="3505"/>
              </w:tabs>
              <w:rPr>
                <w:rFonts w:ascii="Sylfaen" w:hAnsi="Sylfaen"/>
                <w:sz w:val="20"/>
                <w:szCs w:val="20"/>
                <w:lang w:val="hy-AM"/>
              </w:rPr>
            </w:pPr>
          </w:p>
          <w:p w:rsidR="00941342" w:rsidRPr="0066683C" w:rsidRDefault="00941342" w:rsidP="00941342">
            <w:pPr>
              <w:rPr>
                <w:rFonts w:ascii="Sylfaen" w:hAnsi="Sylfaen"/>
                <w:sz w:val="20"/>
                <w:szCs w:val="20"/>
                <w:lang w:val="hy-AM"/>
              </w:rPr>
            </w:pPr>
          </w:p>
        </w:tc>
        <w:tc>
          <w:tcPr>
            <w:tcW w:w="9185" w:type="dxa"/>
          </w:tcPr>
          <w:p w:rsidR="00941342" w:rsidRDefault="00941342" w:rsidP="00941342">
            <w:pPr>
              <w:rPr>
                <w:rFonts w:ascii="Sylfaen" w:hAnsi="Sylfaen" w:cs="Sylfaen"/>
                <w:b/>
                <w:bCs/>
                <w:lang w:val="hy-AM"/>
              </w:rPr>
            </w:pPr>
          </w:p>
          <w:p w:rsidR="00941342" w:rsidRPr="0066683C" w:rsidRDefault="00941342" w:rsidP="00941342">
            <w:pPr>
              <w:rPr>
                <w:rFonts w:ascii="Sylfaen" w:hAnsi="Sylfaen" w:cs="Sylfaen"/>
                <w:b/>
                <w:bCs/>
                <w:lang w:val="hy-AM"/>
              </w:rPr>
            </w:pPr>
            <w:r>
              <w:rPr>
                <w:rFonts w:ascii="Sylfaen" w:hAnsi="Sylfaen" w:cs="Sylfaen"/>
                <w:b/>
                <w:bCs/>
                <w:lang w:val="hy-AM"/>
              </w:rPr>
              <w:t xml:space="preserve">              </w:t>
            </w:r>
            <w:r w:rsidRPr="0066683C">
              <w:rPr>
                <w:rFonts w:ascii="Sylfaen" w:hAnsi="Sylfaen" w:cs="Sylfaen"/>
                <w:b/>
                <w:bCs/>
                <w:lang w:val="hy-AM"/>
              </w:rPr>
              <w:t>ՎԱՃԱՌՈՂ</w:t>
            </w:r>
          </w:p>
          <w:p w:rsidR="00941342" w:rsidRDefault="00941342" w:rsidP="00941342">
            <w:pPr>
              <w:rPr>
                <w:rFonts w:ascii="Sylfaen" w:hAnsi="Sylfaen" w:cs="Sylfaen"/>
                <w:b/>
                <w:bCs/>
                <w:lang w:val="hy-AM"/>
              </w:rPr>
            </w:pPr>
            <w:r>
              <w:rPr>
                <w:rFonts w:ascii="Sylfaen" w:hAnsi="Sylfaen"/>
                <w:b/>
                <w:sz w:val="20"/>
                <w:szCs w:val="20"/>
                <w:lang w:val="hy-AM"/>
              </w:rPr>
              <w:t xml:space="preserve">           </w:t>
            </w:r>
            <w:r w:rsidRPr="003D5D94">
              <w:rPr>
                <w:rFonts w:ascii="Sylfaen" w:hAnsi="Sylfaen"/>
                <w:b/>
                <w:lang w:val="hy-AM"/>
              </w:rPr>
              <w:t>Ա/Ձ Ռոմիկ Ասատրյան</w:t>
            </w:r>
            <w:r w:rsidRPr="003D5D94">
              <w:rPr>
                <w:rFonts w:ascii="Sylfaen" w:hAnsi="Sylfaen" w:cs="Sylfaen"/>
                <w:b/>
                <w:bCs/>
                <w:lang w:val="pt-BR"/>
              </w:rPr>
              <w:t xml:space="preserve"> </w:t>
            </w:r>
            <w:r w:rsidRPr="003D5D94">
              <w:rPr>
                <w:rFonts w:ascii="Sylfaen" w:hAnsi="Sylfaen" w:cs="Sylfaen"/>
                <w:b/>
                <w:bCs/>
                <w:lang w:val="hy-AM"/>
              </w:rPr>
              <w:t xml:space="preserve">                      </w:t>
            </w:r>
          </w:p>
          <w:p w:rsidR="00941342" w:rsidRPr="003D5D94" w:rsidRDefault="00941342" w:rsidP="00941342">
            <w:pPr>
              <w:rPr>
                <w:rFonts w:ascii="Sylfaen" w:hAnsi="Sylfaen"/>
                <w:b/>
                <w:lang w:val="hy-AM"/>
              </w:rPr>
            </w:pPr>
            <w:r w:rsidRPr="003D5D94">
              <w:rPr>
                <w:rFonts w:ascii="Sylfaen" w:hAnsi="Sylfaen" w:cs="Sylfaen"/>
                <w:b/>
                <w:bCs/>
                <w:lang w:val="pt-BR"/>
              </w:rPr>
              <w:t>Հրազդան Միկրոշրջան 59շ.</w:t>
            </w:r>
          </w:p>
          <w:p w:rsidR="00941342" w:rsidRPr="003D5D94" w:rsidRDefault="00941342" w:rsidP="00941342">
            <w:pPr>
              <w:widowControl w:val="0"/>
              <w:rPr>
                <w:rFonts w:ascii="Sylfaen" w:hAnsi="Sylfaen"/>
                <w:b/>
                <w:lang w:val="pt-BR"/>
              </w:rPr>
            </w:pPr>
            <w:r w:rsidRPr="003D5D94">
              <w:rPr>
                <w:rFonts w:ascii="Sylfaen" w:hAnsi="Sylfaen"/>
                <w:b/>
                <w:lang w:val="pt-BR"/>
              </w:rPr>
              <w:t xml:space="preserve"> &lt;&lt;ՎՏԲ Հայաստանյան&gt;&gt; ՓԲԸ Հրազդանի Մ/Ճ</w:t>
            </w:r>
          </w:p>
          <w:p w:rsidR="00941342" w:rsidRPr="003D5D94" w:rsidRDefault="00941342" w:rsidP="00941342">
            <w:pPr>
              <w:widowControl w:val="0"/>
              <w:rPr>
                <w:rFonts w:ascii="Sylfaen" w:hAnsi="Sylfaen"/>
                <w:b/>
                <w:lang w:val="pt-BR"/>
              </w:rPr>
            </w:pPr>
            <w:r w:rsidRPr="003D5D94">
              <w:rPr>
                <w:rFonts w:ascii="Sylfaen" w:hAnsi="Sylfaen"/>
                <w:b/>
                <w:lang w:val="hy-AM"/>
              </w:rPr>
              <w:t>Հ</w:t>
            </w:r>
            <w:r w:rsidRPr="003D5D94">
              <w:rPr>
                <w:rFonts w:ascii="Sylfaen" w:hAnsi="Sylfaen"/>
                <w:b/>
                <w:lang w:val="pt-BR"/>
              </w:rPr>
              <w:t>/</w:t>
            </w:r>
            <w:r w:rsidRPr="003D5D94">
              <w:rPr>
                <w:rFonts w:ascii="Sylfaen" w:hAnsi="Sylfaen"/>
                <w:b/>
                <w:lang w:val="hy-AM"/>
              </w:rPr>
              <w:t>Հ</w:t>
            </w:r>
            <w:r w:rsidRPr="003D5D94">
              <w:rPr>
                <w:rFonts w:ascii="Sylfaen" w:hAnsi="Sylfaen"/>
                <w:b/>
                <w:lang w:val="pt-BR"/>
              </w:rPr>
              <w:t xml:space="preserve"> 16025084053700</w:t>
            </w:r>
          </w:p>
          <w:p w:rsidR="00941342" w:rsidRPr="003D5D94" w:rsidRDefault="00941342" w:rsidP="00941342">
            <w:pPr>
              <w:widowControl w:val="0"/>
              <w:rPr>
                <w:rFonts w:ascii="Sylfaen" w:hAnsi="Sylfaen"/>
                <w:b/>
                <w:lang w:val="pt-BR"/>
              </w:rPr>
            </w:pPr>
            <w:r w:rsidRPr="003D5D94">
              <w:rPr>
                <w:rFonts w:ascii="Sylfaen" w:hAnsi="Sylfaen"/>
                <w:b/>
                <w:lang w:val="hy-AM"/>
              </w:rPr>
              <w:t>ՀՎՀՀ</w:t>
            </w:r>
            <w:r w:rsidRPr="003D5D94">
              <w:rPr>
                <w:rFonts w:ascii="Sylfaen" w:hAnsi="Sylfaen"/>
                <w:b/>
                <w:lang w:val="pt-BR"/>
              </w:rPr>
              <w:t xml:space="preserve"> 40505433</w:t>
            </w:r>
          </w:p>
          <w:p w:rsidR="00941342" w:rsidRPr="003D5D94" w:rsidRDefault="00941342" w:rsidP="00941342">
            <w:pPr>
              <w:tabs>
                <w:tab w:val="left" w:pos="1046"/>
              </w:tabs>
              <w:rPr>
                <w:rFonts w:ascii="Sylfaen" w:hAnsi="Sylfaen"/>
                <w:b/>
                <w:lang w:val="hy-AM"/>
              </w:rPr>
            </w:pPr>
            <w:r w:rsidRPr="003D5D94">
              <w:rPr>
                <w:rFonts w:ascii="Sylfaen" w:hAnsi="Sylfaen"/>
                <w:b/>
                <w:lang w:val="pt-BR"/>
              </w:rPr>
              <w:t xml:space="preserve">Տնօրեն` </w:t>
            </w:r>
            <w:r w:rsidRPr="003D5D94">
              <w:rPr>
                <w:rFonts w:ascii="Sylfaen" w:hAnsi="Sylfaen" w:cs="Sylfaen"/>
                <w:b/>
                <w:bCs/>
                <w:lang w:val="pt-BR"/>
              </w:rPr>
              <w:t xml:space="preserve"> </w:t>
            </w:r>
          </w:p>
          <w:p w:rsidR="00941342" w:rsidRPr="003D5D94" w:rsidRDefault="00941342" w:rsidP="00941342">
            <w:pPr>
              <w:tabs>
                <w:tab w:val="left" w:pos="300"/>
              </w:tabs>
              <w:spacing w:line="360" w:lineRule="auto"/>
              <w:rPr>
                <w:rFonts w:ascii="Sylfaen" w:hAnsi="Sylfaen" w:cs="Sylfaen"/>
                <w:b/>
                <w:bCs/>
                <w:lang w:val="hy-AM"/>
              </w:rPr>
            </w:pPr>
            <w:r w:rsidRPr="003D5D94">
              <w:rPr>
                <w:rFonts w:ascii="Sylfaen" w:hAnsi="Sylfaen" w:cs="Sylfaen"/>
                <w:b/>
                <w:bCs/>
                <w:lang w:val="pt-BR"/>
              </w:rPr>
              <w:t xml:space="preserve"> </w:t>
            </w:r>
          </w:p>
          <w:p w:rsidR="00941342" w:rsidRDefault="00941342" w:rsidP="00941342">
            <w:pPr>
              <w:tabs>
                <w:tab w:val="left" w:pos="300"/>
              </w:tabs>
              <w:spacing w:line="360" w:lineRule="auto"/>
              <w:rPr>
                <w:rFonts w:ascii="Sylfaen" w:hAnsi="Sylfaen" w:cs="Sylfaen"/>
                <w:b/>
                <w:bCs/>
                <w:sz w:val="20"/>
                <w:szCs w:val="20"/>
                <w:lang w:val="hy-AM"/>
              </w:rPr>
            </w:pPr>
          </w:p>
          <w:p w:rsidR="00941342" w:rsidRPr="003D5D94" w:rsidRDefault="00941342" w:rsidP="00941342">
            <w:pPr>
              <w:tabs>
                <w:tab w:val="left" w:pos="300"/>
              </w:tabs>
              <w:spacing w:line="360" w:lineRule="auto"/>
              <w:rPr>
                <w:rFonts w:ascii="Sylfaen" w:hAnsi="Sylfaen"/>
                <w:b/>
                <w:lang w:val="pt-BR"/>
              </w:rPr>
            </w:pPr>
            <w:r>
              <w:rPr>
                <w:rFonts w:ascii="Sylfaen" w:hAnsi="Sylfaen" w:cs="Sylfaen"/>
                <w:b/>
                <w:bCs/>
                <w:sz w:val="20"/>
                <w:szCs w:val="20"/>
                <w:lang w:val="hy-AM"/>
              </w:rPr>
              <w:t xml:space="preserve">           </w:t>
            </w:r>
            <w:r w:rsidRPr="003D5D94">
              <w:rPr>
                <w:rFonts w:ascii="Sylfaen" w:hAnsi="Sylfaen"/>
                <w:b/>
                <w:lang w:val="pt-BR"/>
              </w:rPr>
              <w:t>-------------------</w:t>
            </w:r>
            <w:r w:rsidRPr="003D5D94">
              <w:rPr>
                <w:rFonts w:ascii="Sylfaen" w:hAnsi="Sylfaen"/>
                <w:b/>
                <w:lang w:val="hy-AM"/>
              </w:rPr>
              <w:t>--</w:t>
            </w:r>
            <w:r w:rsidRPr="003D5D94">
              <w:rPr>
                <w:rFonts w:ascii="Sylfaen" w:hAnsi="Sylfaen"/>
                <w:b/>
                <w:lang w:val="pt-BR"/>
              </w:rPr>
              <w:t>Ռ.ԱՍԱՏՐՅԱՆ</w:t>
            </w:r>
            <w:r w:rsidRPr="003D5D94">
              <w:rPr>
                <w:rFonts w:ascii="Sylfaen" w:hAnsi="Sylfaen" w:cs="Sylfaen"/>
                <w:b/>
                <w:bCs/>
                <w:lang w:val="pt-BR"/>
              </w:rPr>
              <w:t xml:space="preserve">        </w:t>
            </w:r>
          </w:p>
          <w:p w:rsidR="00941342" w:rsidRPr="0066683C" w:rsidRDefault="00941342" w:rsidP="00941342">
            <w:pPr>
              <w:rPr>
                <w:rFonts w:ascii="Sylfaen" w:hAnsi="Sylfaen"/>
                <w:b/>
                <w:sz w:val="20"/>
                <w:szCs w:val="20"/>
                <w:lang w:val="pt-BR"/>
              </w:rPr>
            </w:pPr>
          </w:p>
          <w:p w:rsidR="00941342" w:rsidRPr="0066683C" w:rsidRDefault="00941342" w:rsidP="00941342">
            <w:pPr>
              <w:spacing w:line="360" w:lineRule="auto"/>
              <w:ind w:left="404"/>
              <w:jc w:val="center"/>
              <w:rPr>
                <w:rFonts w:ascii="Sylfaen" w:hAnsi="Sylfaen"/>
                <w:sz w:val="20"/>
                <w:szCs w:val="20"/>
                <w:lang w:val="pt-BR"/>
              </w:rPr>
            </w:pPr>
          </w:p>
          <w:p w:rsidR="00941342" w:rsidRPr="0066683C" w:rsidRDefault="00941342" w:rsidP="00941342">
            <w:pPr>
              <w:ind w:left="404"/>
              <w:rPr>
                <w:rFonts w:ascii="Sylfaen" w:hAnsi="Sylfaen"/>
                <w:sz w:val="20"/>
                <w:szCs w:val="20"/>
                <w:lang w:val="hy-AM"/>
              </w:rPr>
            </w:pPr>
          </w:p>
          <w:p w:rsidR="00941342" w:rsidRPr="0066683C" w:rsidRDefault="00941342" w:rsidP="00941342">
            <w:pPr>
              <w:ind w:left="404"/>
              <w:rPr>
                <w:rFonts w:ascii="Sylfaen" w:hAnsi="Sylfaen"/>
                <w:sz w:val="20"/>
                <w:szCs w:val="20"/>
                <w:lang w:val="hy-AM"/>
              </w:rPr>
            </w:pPr>
          </w:p>
          <w:p w:rsidR="00941342" w:rsidRPr="0066683C" w:rsidRDefault="00941342" w:rsidP="00941342">
            <w:pPr>
              <w:ind w:left="404"/>
              <w:rPr>
                <w:rFonts w:ascii="Sylfaen" w:hAnsi="Sylfaen"/>
                <w:sz w:val="20"/>
                <w:szCs w:val="20"/>
                <w:lang w:val="hy-AM"/>
              </w:rPr>
            </w:pPr>
          </w:p>
          <w:p w:rsidR="00941342" w:rsidRPr="0066683C" w:rsidRDefault="00941342" w:rsidP="00941342">
            <w:pPr>
              <w:ind w:left="404"/>
              <w:rPr>
                <w:rFonts w:ascii="Sylfaen" w:hAnsi="Sylfaen"/>
                <w:sz w:val="20"/>
                <w:szCs w:val="20"/>
                <w:lang w:val="hy-AM"/>
              </w:rPr>
            </w:pPr>
          </w:p>
          <w:p w:rsidR="00941342" w:rsidRPr="0066683C" w:rsidRDefault="00941342" w:rsidP="00941342">
            <w:pPr>
              <w:ind w:left="404"/>
              <w:rPr>
                <w:rFonts w:ascii="Sylfaen" w:hAnsi="Sylfaen"/>
                <w:sz w:val="20"/>
                <w:szCs w:val="20"/>
                <w:lang w:val="hy-AM"/>
              </w:rPr>
            </w:pPr>
          </w:p>
        </w:tc>
      </w:tr>
    </w:tbl>
    <w:p w:rsidR="00941342" w:rsidRPr="008476C0" w:rsidRDefault="00941342" w:rsidP="00941342">
      <w:pPr>
        <w:tabs>
          <w:tab w:val="left" w:pos="4415"/>
        </w:tabs>
        <w:rPr>
          <w:rFonts w:ascii="Sylfaen" w:hAnsi="Sylfaen"/>
          <w:lang w:val="hy-AM"/>
        </w:rPr>
      </w:pPr>
      <w:r>
        <w:rPr>
          <w:rFonts w:ascii="Sylfaen" w:hAnsi="Sylfaen"/>
          <w:lang w:val="hy-AM"/>
        </w:rPr>
        <w:tab/>
      </w:r>
    </w:p>
    <w:p w:rsidR="00FA433D" w:rsidRPr="008476C0" w:rsidRDefault="00FA433D" w:rsidP="00941342">
      <w:pPr>
        <w:tabs>
          <w:tab w:val="left" w:pos="4415"/>
        </w:tabs>
        <w:rPr>
          <w:rFonts w:ascii="Sylfaen" w:hAnsi="Sylfaen"/>
          <w:lang w:val="hy-AM"/>
        </w:rPr>
      </w:pPr>
    </w:p>
    <w:p w:rsidR="00B0771B" w:rsidRDefault="00B0771B" w:rsidP="00FA433D">
      <w:pPr>
        <w:jc w:val="right"/>
        <w:rPr>
          <w:rFonts w:ascii="Sylfaen" w:hAnsi="Sylfaen"/>
          <w:i/>
          <w:lang w:val="hy-AM"/>
        </w:rPr>
      </w:pPr>
    </w:p>
    <w:p w:rsidR="00B0771B" w:rsidRDefault="00B0771B" w:rsidP="00FA433D">
      <w:pPr>
        <w:jc w:val="right"/>
        <w:rPr>
          <w:rFonts w:ascii="Sylfaen" w:hAnsi="Sylfaen"/>
          <w:i/>
          <w:lang w:val="hy-AM"/>
        </w:rPr>
      </w:pPr>
    </w:p>
    <w:tbl>
      <w:tblPr>
        <w:tblpPr w:leftFromText="180" w:rightFromText="180" w:vertAnchor="text" w:horzAnchor="margin" w:tblpY="157"/>
        <w:tblW w:w="19908" w:type="dxa"/>
        <w:tblLayout w:type="fixed"/>
        <w:tblLook w:val="0000"/>
      </w:tblPr>
      <w:tblGrid>
        <w:gridCol w:w="10723"/>
        <w:gridCol w:w="9185"/>
      </w:tblGrid>
      <w:tr w:rsidR="003D5D94" w:rsidRPr="000C0B29" w:rsidTr="001D05B7">
        <w:trPr>
          <w:trHeight w:val="10172"/>
        </w:trPr>
        <w:tc>
          <w:tcPr>
            <w:tcW w:w="5148" w:type="dxa"/>
          </w:tcPr>
          <w:p w:rsidR="003D5D94" w:rsidRPr="0066683C" w:rsidRDefault="003D5D94" w:rsidP="001D05B7">
            <w:pPr>
              <w:rPr>
                <w:rFonts w:ascii="Sylfaen" w:hAnsi="Sylfaen"/>
                <w:sz w:val="20"/>
                <w:szCs w:val="20"/>
                <w:lang w:val="hy-AM"/>
              </w:rPr>
            </w:pPr>
          </w:p>
        </w:tc>
        <w:tc>
          <w:tcPr>
            <w:tcW w:w="4410" w:type="dxa"/>
          </w:tcPr>
          <w:p w:rsidR="003D5D94" w:rsidRPr="0066683C" w:rsidRDefault="003D5D94" w:rsidP="001D05B7">
            <w:pPr>
              <w:ind w:left="404"/>
              <w:rPr>
                <w:rFonts w:ascii="Sylfaen" w:hAnsi="Sylfaen"/>
                <w:sz w:val="20"/>
                <w:szCs w:val="20"/>
                <w:lang w:val="hy-AM"/>
              </w:rPr>
            </w:pPr>
          </w:p>
        </w:tc>
      </w:tr>
    </w:tbl>
    <w:p w:rsidR="00FA433D" w:rsidRPr="00941342" w:rsidRDefault="00941342" w:rsidP="00941342">
      <w:pPr>
        <w:rPr>
          <w:rFonts w:ascii="Sylfaen" w:hAnsi="Sylfaen"/>
          <w:b/>
          <w:i/>
          <w:lang w:val="hy-AM"/>
        </w:rPr>
      </w:pPr>
      <w:r>
        <w:rPr>
          <w:rFonts w:ascii="Sylfaen" w:hAnsi="Sylfaen"/>
          <w:b/>
          <w:i/>
          <w:lang w:val="hy-AM"/>
        </w:rPr>
        <w:t xml:space="preserve">                                                                                                                                              </w:t>
      </w:r>
      <w:r w:rsidR="00FA433D" w:rsidRPr="00941342">
        <w:rPr>
          <w:rFonts w:ascii="Sylfaen" w:hAnsi="Sylfaen"/>
          <w:b/>
          <w:i/>
          <w:lang w:val="hy-AM"/>
        </w:rPr>
        <w:t>Հավելված N 2</w:t>
      </w:r>
      <w:r w:rsidRPr="00941342">
        <w:rPr>
          <w:rFonts w:ascii="Sylfaen" w:hAnsi="Sylfaen"/>
          <w:b/>
          <w:i/>
          <w:lang w:val="hy-AM"/>
        </w:rPr>
        <w:t xml:space="preserve"> ԹԻՎ 10   </w:t>
      </w:r>
      <w:r w:rsidR="00FA433D" w:rsidRPr="00941342">
        <w:rPr>
          <w:rFonts w:ascii="Sylfaen" w:hAnsi="Sylfaen"/>
          <w:b/>
          <w:i/>
          <w:lang w:val="hy-AM"/>
        </w:rPr>
        <w:t>«</w:t>
      </w:r>
      <w:r w:rsidRPr="00941342">
        <w:rPr>
          <w:rFonts w:ascii="Sylfaen" w:hAnsi="Sylfaen"/>
          <w:b/>
          <w:i/>
          <w:lang w:val="hy-AM"/>
        </w:rPr>
        <w:t>27</w:t>
      </w:r>
      <w:r w:rsidR="00FA433D" w:rsidRPr="00941342">
        <w:rPr>
          <w:rFonts w:ascii="Sylfaen" w:hAnsi="Sylfaen"/>
          <w:b/>
          <w:i/>
          <w:lang w:val="hy-AM"/>
        </w:rPr>
        <w:t>»</w:t>
      </w:r>
      <w:r w:rsidRPr="00941342">
        <w:rPr>
          <w:rFonts w:ascii="Sylfaen" w:hAnsi="Sylfaen"/>
          <w:b/>
          <w:i/>
          <w:lang w:val="hy-AM"/>
        </w:rPr>
        <w:t xml:space="preserve"> մայիս </w:t>
      </w:r>
      <w:r w:rsidR="00FA433D" w:rsidRPr="00941342">
        <w:rPr>
          <w:rFonts w:ascii="Sylfaen" w:hAnsi="Sylfaen"/>
          <w:b/>
          <w:i/>
          <w:lang w:val="hy-AM"/>
        </w:rPr>
        <w:t xml:space="preserve"> 202</w:t>
      </w:r>
      <w:r w:rsidRPr="00941342">
        <w:rPr>
          <w:rFonts w:ascii="Sylfaen" w:hAnsi="Sylfaen"/>
          <w:b/>
          <w:i/>
          <w:lang w:val="hy-AM"/>
        </w:rPr>
        <w:t>1</w:t>
      </w:r>
      <w:r w:rsidR="00FA433D" w:rsidRPr="00941342">
        <w:rPr>
          <w:rFonts w:ascii="Sylfaen" w:hAnsi="Sylfaen"/>
          <w:b/>
          <w:i/>
          <w:lang w:val="hy-AM"/>
        </w:rPr>
        <w:t xml:space="preserve"> թ. Կնքված </w:t>
      </w:r>
      <w:r w:rsidRPr="00941342">
        <w:rPr>
          <w:rFonts w:ascii="Sylfaen" w:hAnsi="Sylfaen"/>
          <w:b/>
          <w:i/>
          <w:lang w:val="hy-AM"/>
        </w:rPr>
        <w:t>Պայմանագրի</w:t>
      </w:r>
    </w:p>
    <w:p w:rsidR="00FA433D" w:rsidRPr="0056769E" w:rsidRDefault="00FA433D" w:rsidP="00FA433D">
      <w:pPr>
        <w:jc w:val="right"/>
        <w:rPr>
          <w:rFonts w:ascii="Sylfaen" w:hAnsi="Sylfaen"/>
          <w:i/>
          <w:lang w:val="hy-AM"/>
        </w:rPr>
      </w:pPr>
      <w:r w:rsidRPr="0056769E">
        <w:rPr>
          <w:rFonts w:ascii="Sylfaen" w:hAnsi="Sylfaen"/>
          <w:i/>
          <w:lang w:val="hy-AM"/>
        </w:rPr>
        <w:lastRenderedPageBreak/>
        <w:t xml:space="preserve">   </w:t>
      </w:r>
    </w:p>
    <w:p w:rsidR="00FA433D" w:rsidRPr="003D5D94" w:rsidRDefault="00FA433D" w:rsidP="00FA433D">
      <w:pPr>
        <w:jc w:val="center"/>
        <w:rPr>
          <w:rFonts w:ascii="Sylfaen" w:hAnsi="Sylfaen"/>
          <w:b/>
          <w:lang w:val="hy-AM"/>
        </w:rPr>
      </w:pP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cs="Sylfaen"/>
          <w:b/>
          <w:lang w:val="hy-AM"/>
        </w:rPr>
        <w:softHyphen/>
      </w:r>
      <w:r w:rsidRPr="003D5D94">
        <w:rPr>
          <w:rFonts w:ascii="Sylfaen" w:hAnsi="Sylfaen"/>
          <w:b/>
          <w:lang w:val="hy-AM"/>
        </w:rPr>
        <w:t xml:space="preserve">ՎՃԱՐՄԱՆ </w:t>
      </w:r>
      <w:r w:rsidR="0083030A" w:rsidRPr="003D5D94">
        <w:rPr>
          <w:rFonts w:ascii="Sylfaen" w:hAnsi="Sylfaen"/>
          <w:b/>
          <w:lang w:val="hy-AM"/>
        </w:rPr>
        <w:t xml:space="preserve">  </w:t>
      </w:r>
      <w:r w:rsidRPr="003D5D94">
        <w:rPr>
          <w:rFonts w:ascii="Sylfaen" w:hAnsi="Sylfaen"/>
          <w:b/>
          <w:lang w:val="hy-AM"/>
        </w:rPr>
        <w:t>ԺԱՄԱՆԱԿԱՑՈՒՅՑ</w:t>
      </w:r>
    </w:p>
    <w:p w:rsidR="00FA433D" w:rsidRPr="000C0B29" w:rsidRDefault="00FA433D" w:rsidP="00FA433D">
      <w:pPr>
        <w:jc w:val="center"/>
        <w:rPr>
          <w:rFonts w:ascii="Sylfaen" w:hAnsi="Sylfaen"/>
          <w:lang w:val="hy-AM"/>
        </w:rPr>
      </w:pPr>
      <w:r w:rsidRPr="003D5D94">
        <w:rPr>
          <w:rFonts w:ascii="Sylfaen" w:hAnsi="Sylfaen"/>
          <w:lang w:val="hy-AM"/>
        </w:rPr>
        <w:t xml:space="preserve">                                                                                                                                                                                                         </w:t>
      </w:r>
      <w:r w:rsidRPr="000C0B29">
        <w:rPr>
          <w:rFonts w:ascii="Sylfaen" w:hAnsi="Sylfaen" w:cs="Sylfaen"/>
          <w:lang w:val="hy-AM"/>
        </w:rPr>
        <w:t>ՀՀ</w:t>
      </w:r>
      <w:r w:rsidRPr="0056769E">
        <w:rPr>
          <w:rFonts w:ascii="Sylfaen" w:hAnsi="Sylfaen" w:cs="Sylfaen"/>
          <w:lang w:val="es-ES"/>
        </w:rPr>
        <w:t xml:space="preserve"> </w:t>
      </w:r>
      <w:r w:rsidRPr="000C0B29">
        <w:rPr>
          <w:rFonts w:ascii="Sylfaen" w:hAnsi="Sylfaen" w:cs="Sylfaen"/>
          <w:lang w:val="hy-AM"/>
        </w:rPr>
        <w:t>դրամ</w:t>
      </w:r>
    </w:p>
    <w:tbl>
      <w:tblPr>
        <w:tblW w:w="1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851"/>
        <w:gridCol w:w="579"/>
        <w:gridCol w:w="640"/>
        <w:gridCol w:w="1263"/>
        <w:gridCol w:w="671"/>
        <w:gridCol w:w="748"/>
        <w:gridCol w:w="748"/>
        <w:gridCol w:w="748"/>
        <w:gridCol w:w="30"/>
        <w:gridCol w:w="731"/>
        <w:gridCol w:w="4767"/>
        <w:gridCol w:w="104"/>
        <w:gridCol w:w="657"/>
        <w:gridCol w:w="761"/>
        <w:gridCol w:w="761"/>
        <w:gridCol w:w="761"/>
        <w:gridCol w:w="761"/>
        <w:gridCol w:w="787"/>
        <w:gridCol w:w="778"/>
      </w:tblGrid>
      <w:tr w:rsidR="00FA433D" w:rsidRPr="0056769E" w:rsidTr="00941342">
        <w:trPr>
          <w:trHeight w:val="145"/>
        </w:trPr>
        <w:tc>
          <w:tcPr>
            <w:tcW w:w="19666" w:type="dxa"/>
            <w:gridSpan w:val="20"/>
          </w:tcPr>
          <w:p w:rsidR="00FA433D" w:rsidRPr="0056769E" w:rsidRDefault="00FA433D" w:rsidP="00564882">
            <w:pPr>
              <w:jc w:val="center"/>
              <w:rPr>
                <w:rFonts w:ascii="Sylfaen" w:hAnsi="Sylfaen"/>
                <w:lang w:val="es-ES"/>
              </w:rPr>
            </w:pPr>
            <w:r w:rsidRPr="0056769E">
              <w:rPr>
                <w:rFonts w:ascii="Sylfaen" w:hAnsi="Sylfaen"/>
                <w:lang w:val="es-ES"/>
              </w:rPr>
              <w:t>Ապրանքի</w:t>
            </w:r>
          </w:p>
        </w:tc>
      </w:tr>
      <w:tr w:rsidR="00941342" w:rsidRPr="000C0B29" w:rsidTr="00941342">
        <w:trPr>
          <w:trHeight w:val="64"/>
        </w:trPr>
        <w:tc>
          <w:tcPr>
            <w:tcW w:w="2520" w:type="dxa"/>
            <w:vAlign w:val="center"/>
          </w:tcPr>
          <w:p w:rsidR="00FA433D" w:rsidRPr="00941342" w:rsidRDefault="00FA433D" w:rsidP="00564882">
            <w:pPr>
              <w:jc w:val="center"/>
              <w:rPr>
                <w:rFonts w:ascii="Sylfaen" w:hAnsi="Sylfaen"/>
                <w:sz w:val="18"/>
                <w:szCs w:val="18"/>
                <w:lang w:val="es-ES"/>
              </w:rPr>
            </w:pPr>
            <w:r w:rsidRPr="00941342">
              <w:rPr>
                <w:rFonts w:ascii="Sylfaen" w:hAnsi="Sylfaen"/>
                <w:sz w:val="18"/>
                <w:szCs w:val="18"/>
              </w:rPr>
              <w:t>հրավերով նախատեսված չափաբաժնի համարը</w:t>
            </w:r>
          </w:p>
        </w:tc>
        <w:tc>
          <w:tcPr>
            <w:tcW w:w="2070" w:type="dxa"/>
            <w:gridSpan w:val="3"/>
            <w:vAlign w:val="center"/>
          </w:tcPr>
          <w:p w:rsidR="00FA433D" w:rsidRPr="00941342" w:rsidRDefault="00FA433D" w:rsidP="00564882">
            <w:pPr>
              <w:jc w:val="center"/>
              <w:rPr>
                <w:rFonts w:ascii="Sylfaen" w:hAnsi="Sylfaen"/>
                <w:sz w:val="18"/>
                <w:szCs w:val="18"/>
                <w:lang w:val="es-ES"/>
              </w:rPr>
            </w:pPr>
            <w:r w:rsidRPr="00941342">
              <w:rPr>
                <w:rFonts w:ascii="Sylfaen" w:hAnsi="Sylfaen"/>
                <w:sz w:val="18"/>
                <w:szCs w:val="18"/>
              </w:rPr>
              <w:t>գնումների</w:t>
            </w:r>
            <w:r w:rsidRPr="00941342">
              <w:rPr>
                <w:rFonts w:ascii="Sylfaen" w:hAnsi="Sylfaen"/>
                <w:sz w:val="18"/>
                <w:szCs w:val="18"/>
                <w:lang w:val="es-ES"/>
              </w:rPr>
              <w:t xml:space="preserve"> </w:t>
            </w:r>
            <w:r w:rsidRPr="00941342">
              <w:rPr>
                <w:rFonts w:ascii="Sylfaen" w:hAnsi="Sylfaen"/>
                <w:sz w:val="18"/>
                <w:szCs w:val="18"/>
              </w:rPr>
              <w:t>պլանով</w:t>
            </w:r>
            <w:r w:rsidRPr="00941342">
              <w:rPr>
                <w:rFonts w:ascii="Sylfaen" w:hAnsi="Sylfaen"/>
                <w:sz w:val="18"/>
                <w:szCs w:val="18"/>
                <w:lang w:val="es-ES"/>
              </w:rPr>
              <w:t xml:space="preserve"> </w:t>
            </w:r>
            <w:r w:rsidRPr="00941342">
              <w:rPr>
                <w:rFonts w:ascii="Sylfaen" w:hAnsi="Sylfaen"/>
                <w:sz w:val="18"/>
                <w:szCs w:val="18"/>
              </w:rPr>
              <w:t>նախատեսված</w:t>
            </w:r>
            <w:r w:rsidRPr="00941342">
              <w:rPr>
                <w:rFonts w:ascii="Sylfaen" w:hAnsi="Sylfaen"/>
                <w:sz w:val="18"/>
                <w:szCs w:val="18"/>
                <w:lang w:val="es-ES"/>
              </w:rPr>
              <w:t xml:space="preserve"> </w:t>
            </w:r>
            <w:r w:rsidRPr="00941342">
              <w:rPr>
                <w:rFonts w:ascii="Sylfaen" w:hAnsi="Sylfaen"/>
                <w:sz w:val="18"/>
                <w:szCs w:val="18"/>
              </w:rPr>
              <w:t>միջանցիկ</w:t>
            </w:r>
            <w:r w:rsidRPr="00941342">
              <w:rPr>
                <w:rFonts w:ascii="Sylfaen" w:hAnsi="Sylfaen"/>
                <w:sz w:val="18"/>
                <w:szCs w:val="18"/>
                <w:lang w:val="es-ES"/>
              </w:rPr>
              <w:t xml:space="preserve"> </w:t>
            </w:r>
            <w:r w:rsidRPr="00941342">
              <w:rPr>
                <w:rFonts w:ascii="Sylfaen" w:hAnsi="Sylfaen"/>
                <w:sz w:val="18"/>
                <w:szCs w:val="18"/>
              </w:rPr>
              <w:t>ծածկագիրը</w:t>
            </w:r>
            <w:r w:rsidRPr="00941342">
              <w:rPr>
                <w:rFonts w:ascii="Sylfaen" w:hAnsi="Sylfaen"/>
                <w:sz w:val="18"/>
                <w:szCs w:val="18"/>
                <w:lang w:val="es-ES"/>
              </w:rPr>
              <w:t xml:space="preserve">` </w:t>
            </w:r>
            <w:r w:rsidRPr="00941342">
              <w:rPr>
                <w:rFonts w:ascii="Sylfaen" w:hAnsi="Sylfaen"/>
                <w:sz w:val="18"/>
                <w:szCs w:val="18"/>
              </w:rPr>
              <w:t>ըստ</w:t>
            </w:r>
            <w:r w:rsidRPr="00941342">
              <w:rPr>
                <w:rFonts w:ascii="Sylfaen" w:hAnsi="Sylfaen"/>
                <w:sz w:val="18"/>
                <w:szCs w:val="18"/>
                <w:lang w:val="es-ES"/>
              </w:rPr>
              <w:t xml:space="preserve"> </w:t>
            </w:r>
            <w:r w:rsidRPr="00941342">
              <w:rPr>
                <w:rFonts w:ascii="Sylfaen" w:hAnsi="Sylfaen"/>
                <w:sz w:val="18"/>
                <w:szCs w:val="18"/>
              </w:rPr>
              <w:t>ԳՄԱ</w:t>
            </w:r>
            <w:r w:rsidRPr="00941342">
              <w:rPr>
                <w:rFonts w:ascii="Sylfaen" w:hAnsi="Sylfaen"/>
                <w:sz w:val="18"/>
                <w:szCs w:val="18"/>
                <w:lang w:val="es-ES"/>
              </w:rPr>
              <w:t xml:space="preserve"> </w:t>
            </w:r>
            <w:r w:rsidRPr="00941342">
              <w:rPr>
                <w:rFonts w:ascii="Sylfaen" w:hAnsi="Sylfaen"/>
                <w:sz w:val="18"/>
                <w:szCs w:val="18"/>
              </w:rPr>
              <w:t>դասակարգման</w:t>
            </w:r>
            <w:r w:rsidRPr="00941342">
              <w:rPr>
                <w:rFonts w:ascii="Sylfaen" w:hAnsi="Sylfaen"/>
                <w:sz w:val="18"/>
                <w:szCs w:val="18"/>
                <w:lang w:val="es-ES"/>
              </w:rPr>
              <w:t xml:space="preserve"> (CPV)</w:t>
            </w:r>
          </w:p>
        </w:tc>
        <w:tc>
          <w:tcPr>
            <w:tcW w:w="1263" w:type="dxa"/>
            <w:vAlign w:val="center"/>
          </w:tcPr>
          <w:p w:rsidR="00FA433D" w:rsidRPr="00941342" w:rsidRDefault="00FA433D" w:rsidP="00564882">
            <w:pPr>
              <w:jc w:val="center"/>
              <w:rPr>
                <w:rFonts w:ascii="Sylfaen" w:hAnsi="Sylfaen"/>
                <w:sz w:val="18"/>
                <w:szCs w:val="18"/>
                <w:lang w:val="es-ES"/>
              </w:rPr>
            </w:pPr>
            <w:r w:rsidRPr="00941342">
              <w:rPr>
                <w:rFonts w:ascii="Sylfaen" w:hAnsi="Sylfaen"/>
                <w:sz w:val="18"/>
                <w:szCs w:val="18"/>
              </w:rPr>
              <w:t>անվանումը</w:t>
            </w:r>
          </w:p>
        </w:tc>
        <w:tc>
          <w:tcPr>
            <w:tcW w:w="13813" w:type="dxa"/>
            <w:gridSpan w:val="15"/>
            <w:vAlign w:val="center"/>
          </w:tcPr>
          <w:p w:rsidR="00FA433D" w:rsidRPr="00941342" w:rsidRDefault="00FA433D" w:rsidP="00941342">
            <w:pPr>
              <w:jc w:val="both"/>
              <w:rPr>
                <w:rFonts w:ascii="Sylfaen" w:hAnsi="Sylfaen"/>
                <w:sz w:val="18"/>
                <w:szCs w:val="18"/>
                <w:lang w:val="es-ES"/>
              </w:rPr>
            </w:pPr>
            <w:r w:rsidRPr="00941342">
              <w:rPr>
                <w:rFonts w:ascii="Sylfaen" w:hAnsi="Sylfaen"/>
                <w:sz w:val="18"/>
                <w:szCs w:val="18"/>
                <w:lang w:val="es-ES"/>
              </w:rPr>
              <w:t>դիմաց վճարումները նախատեսվում է իրականացնել 202</w:t>
            </w:r>
            <w:r w:rsidR="00941342" w:rsidRPr="00941342">
              <w:rPr>
                <w:rFonts w:ascii="Sylfaen" w:hAnsi="Sylfaen"/>
                <w:sz w:val="18"/>
                <w:szCs w:val="18"/>
                <w:lang w:val="hy-AM"/>
              </w:rPr>
              <w:t>1</w:t>
            </w:r>
            <w:r w:rsidRPr="00941342">
              <w:rPr>
                <w:rFonts w:ascii="Sylfaen" w:hAnsi="Sylfaen"/>
                <w:sz w:val="18"/>
                <w:szCs w:val="18"/>
                <w:lang w:val="es-ES"/>
              </w:rPr>
              <w:t xml:space="preserve"> թ-ին` ըստ ամիսների, այդ թվում</w:t>
            </w:r>
          </w:p>
        </w:tc>
      </w:tr>
      <w:tr w:rsidR="00941342" w:rsidRPr="0056769E" w:rsidTr="00941342">
        <w:trPr>
          <w:trHeight w:val="64"/>
        </w:trPr>
        <w:tc>
          <w:tcPr>
            <w:tcW w:w="2520" w:type="dxa"/>
          </w:tcPr>
          <w:p w:rsidR="00FA433D" w:rsidRPr="0056769E" w:rsidRDefault="00FA433D" w:rsidP="00564882">
            <w:pPr>
              <w:jc w:val="center"/>
              <w:rPr>
                <w:rFonts w:ascii="Sylfaen" w:hAnsi="Sylfaen"/>
                <w:lang w:val="es-ES"/>
              </w:rPr>
            </w:pPr>
          </w:p>
        </w:tc>
        <w:tc>
          <w:tcPr>
            <w:tcW w:w="2070" w:type="dxa"/>
            <w:gridSpan w:val="3"/>
          </w:tcPr>
          <w:p w:rsidR="00FA433D" w:rsidRPr="0056769E" w:rsidRDefault="00FA433D" w:rsidP="00564882">
            <w:pPr>
              <w:jc w:val="center"/>
              <w:rPr>
                <w:rFonts w:ascii="Sylfaen" w:hAnsi="Sylfaen"/>
                <w:lang w:val="es-ES"/>
              </w:rPr>
            </w:pPr>
          </w:p>
        </w:tc>
        <w:tc>
          <w:tcPr>
            <w:tcW w:w="1263" w:type="dxa"/>
          </w:tcPr>
          <w:p w:rsidR="00FA433D" w:rsidRPr="0056769E" w:rsidRDefault="00FA433D" w:rsidP="00564882">
            <w:pPr>
              <w:jc w:val="center"/>
              <w:rPr>
                <w:rFonts w:ascii="Sylfaen" w:hAnsi="Sylfaen"/>
                <w:lang w:val="es-ES"/>
              </w:rPr>
            </w:pPr>
          </w:p>
        </w:tc>
        <w:tc>
          <w:tcPr>
            <w:tcW w:w="671" w:type="dxa"/>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հունվար</w:t>
            </w:r>
          </w:p>
        </w:tc>
        <w:tc>
          <w:tcPr>
            <w:tcW w:w="748" w:type="dxa"/>
            <w:textDirection w:val="btLr"/>
            <w:vAlign w:val="center"/>
          </w:tcPr>
          <w:p w:rsidR="00FA433D" w:rsidRPr="00264C49" w:rsidRDefault="00FA433D" w:rsidP="00564882">
            <w:pPr>
              <w:ind w:left="113" w:right="-7"/>
              <w:jc w:val="center"/>
              <w:rPr>
                <w:rFonts w:ascii="Sylfaen" w:hAnsi="Sylfaen" w:cs="Sylfaen"/>
                <w:sz w:val="16"/>
                <w:szCs w:val="16"/>
                <w:lang w:val="pt-BR"/>
              </w:rPr>
            </w:pPr>
            <w:r w:rsidRPr="00264C49">
              <w:rPr>
                <w:rFonts w:ascii="Sylfaen" w:hAnsi="Sylfaen" w:cs="Sylfaen"/>
                <w:sz w:val="16"/>
                <w:szCs w:val="16"/>
                <w:lang w:val="pt-BR"/>
              </w:rPr>
              <w:t>փետրվար</w:t>
            </w:r>
          </w:p>
        </w:tc>
        <w:tc>
          <w:tcPr>
            <w:tcW w:w="748" w:type="dxa"/>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մարտ</w:t>
            </w:r>
          </w:p>
        </w:tc>
        <w:tc>
          <w:tcPr>
            <w:tcW w:w="748" w:type="dxa"/>
            <w:textDirection w:val="btLr"/>
            <w:vAlign w:val="center"/>
          </w:tcPr>
          <w:p w:rsidR="00FA433D" w:rsidRPr="00264C49" w:rsidRDefault="00FA433D" w:rsidP="00564882">
            <w:pPr>
              <w:ind w:left="113" w:right="-7"/>
              <w:jc w:val="center"/>
              <w:rPr>
                <w:rFonts w:ascii="Sylfaen" w:hAnsi="Sylfaen" w:cs="Sylfaen"/>
                <w:sz w:val="16"/>
                <w:szCs w:val="16"/>
                <w:lang w:val="pt-BR"/>
              </w:rPr>
            </w:pPr>
            <w:r w:rsidRPr="00264C49">
              <w:rPr>
                <w:rFonts w:ascii="Sylfaen" w:hAnsi="Sylfaen" w:cs="Sylfaen"/>
                <w:sz w:val="16"/>
                <w:szCs w:val="16"/>
                <w:lang w:val="pt-BR"/>
              </w:rPr>
              <w:t>ապրիլ</w:t>
            </w:r>
          </w:p>
        </w:tc>
        <w:tc>
          <w:tcPr>
            <w:tcW w:w="761" w:type="dxa"/>
            <w:gridSpan w:val="2"/>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մայիս</w:t>
            </w:r>
          </w:p>
        </w:tc>
        <w:tc>
          <w:tcPr>
            <w:tcW w:w="4767" w:type="dxa"/>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հունիս</w:t>
            </w:r>
          </w:p>
        </w:tc>
        <w:tc>
          <w:tcPr>
            <w:tcW w:w="761" w:type="dxa"/>
            <w:gridSpan w:val="2"/>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հուլիս</w:t>
            </w:r>
            <w:r w:rsidRPr="00264C49">
              <w:rPr>
                <w:rFonts w:ascii="Sylfaen" w:hAnsi="Sylfaen" w:cs="Times Armenian"/>
                <w:sz w:val="16"/>
                <w:szCs w:val="16"/>
                <w:lang w:val="pt-BR"/>
              </w:rPr>
              <w:t xml:space="preserve"> </w:t>
            </w:r>
          </w:p>
        </w:tc>
        <w:tc>
          <w:tcPr>
            <w:tcW w:w="761" w:type="dxa"/>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օգոստոս</w:t>
            </w:r>
          </w:p>
        </w:tc>
        <w:tc>
          <w:tcPr>
            <w:tcW w:w="761" w:type="dxa"/>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սեպտեմբեր</w:t>
            </w:r>
            <w:r w:rsidRPr="00264C49">
              <w:rPr>
                <w:rFonts w:ascii="Sylfaen" w:hAnsi="Sylfaen" w:cs="Times Armenian"/>
                <w:sz w:val="16"/>
                <w:szCs w:val="16"/>
                <w:lang w:val="pt-BR"/>
              </w:rPr>
              <w:t xml:space="preserve"> </w:t>
            </w:r>
          </w:p>
        </w:tc>
        <w:tc>
          <w:tcPr>
            <w:tcW w:w="761" w:type="dxa"/>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հոկտեմբեր</w:t>
            </w:r>
          </w:p>
        </w:tc>
        <w:tc>
          <w:tcPr>
            <w:tcW w:w="761" w:type="dxa"/>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sz w:val="16"/>
                <w:szCs w:val="16"/>
              </w:rPr>
              <w:t xml:space="preserve"> </w:t>
            </w:r>
            <w:r w:rsidRPr="00264C49">
              <w:rPr>
                <w:rFonts w:ascii="Sylfaen" w:hAnsi="Sylfaen" w:cs="Sylfaen"/>
                <w:sz w:val="16"/>
                <w:szCs w:val="16"/>
                <w:lang w:val="pt-BR"/>
              </w:rPr>
              <w:t>նոյեմբեր</w:t>
            </w:r>
          </w:p>
        </w:tc>
        <w:tc>
          <w:tcPr>
            <w:tcW w:w="787" w:type="dxa"/>
            <w:textDirection w:val="btLr"/>
            <w:vAlign w:val="center"/>
          </w:tcPr>
          <w:p w:rsidR="00FA433D" w:rsidRPr="00264C49" w:rsidRDefault="00FA433D" w:rsidP="00564882">
            <w:pPr>
              <w:ind w:left="113" w:right="-7"/>
              <w:jc w:val="center"/>
              <w:rPr>
                <w:rFonts w:ascii="Sylfaen" w:hAnsi="Sylfaen"/>
                <w:sz w:val="16"/>
                <w:szCs w:val="16"/>
                <w:lang w:val="pt-BR"/>
              </w:rPr>
            </w:pPr>
            <w:r w:rsidRPr="00264C49">
              <w:rPr>
                <w:rFonts w:ascii="Sylfaen" w:hAnsi="Sylfaen" w:cs="Sylfaen"/>
                <w:sz w:val="16"/>
                <w:szCs w:val="16"/>
                <w:lang w:val="pt-BR"/>
              </w:rPr>
              <w:t>դեկտեմբեր</w:t>
            </w:r>
          </w:p>
        </w:tc>
        <w:tc>
          <w:tcPr>
            <w:tcW w:w="778" w:type="dxa"/>
            <w:vAlign w:val="center"/>
          </w:tcPr>
          <w:p w:rsidR="00FA433D" w:rsidRPr="0056769E" w:rsidRDefault="00FA433D" w:rsidP="00564882">
            <w:pPr>
              <w:ind w:right="-1"/>
              <w:jc w:val="center"/>
              <w:rPr>
                <w:rFonts w:ascii="Sylfaen" w:hAnsi="Sylfaen"/>
                <w:lang w:val="pt-BR"/>
              </w:rPr>
            </w:pPr>
            <w:r w:rsidRPr="0056769E">
              <w:rPr>
                <w:rFonts w:ascii="Sylfaen" w:hAnsi="Sylfaen" w:cs="Sylfaen"/>
                <w:lang w:val="pt-BR"/>
              </w:rPr>
              <w:t>Ընդամենը</w:t>
            </w:r>
          </w:p>
          <w:p w:rsidR="00FA433D" w:rsidRPr="0056769E" w:rsidRDefault="00FA433D" w:rsidP="00564882">
            <w:pPr>
              <w:jc w:val="center"/>
              <w:rPr>
                <w:rFonts w:ascii="Sylfaen" w:hAnsi="Sylfaen"/>
                <w:lang w:val="es-ES"/>
              </w:rPr>
            </w:pPr>
          </w:p>
        </w:tc>
      </w:tr>
      <w:tr w:rsidR="00941342" w:rsidRPr="0056769E" w:rsidTr="00941342">
        <w:trPr>
          <w:trHeight w:val="64"/>
        </w:trPr>
        <w:tc>
          <w:tcPr>
            <w:tcW w:w="2520" w:type="dxa"/>
            <w:vAlign w:val="center"/>
          </w:tcPr>
          <w:p w:rsidR="00941342" w:rsidRPr="00941342" w:rsidRDefault="00941342" w:rsidP="001D05B7">
            <w:pPr>
              <w:jc w:val="center"/>
              <w:rPr>
                <w:rFonts w:ascii="Sylfaen" w:hAnsi="Sylfaen"/>
                <w:b/>
                <w:sz w:val="20"/>
                <w:szCs w:val="20"/>
                <w:lang w:val="hy-AM"/>
              </w:rPr>
            </w:pPr>
            <w:r w:rsidRPr="00941342">
              <w:rPr>
                <w:rFonts w:ascii="Sylfaen" w:hAnsi="Sylfaen"/>
                <w:b/>
                <w:sz w:val="20"/>
                <w:szCs w:val="20"/>
                <w:lang w:val="hy-AM"/>
              </w:rPr>
              <w:t>1</w:t>
            </w:r>
          </w:p>
        </w:tc>
        <w:tc>
          <w:tcPr>
            <w:tcW w:w="2070" w:type="dxa"/>
            <w:gridSpan w:val="3"/>
            <w:vAlign w:val="center"/>
          </w:tcPr>
          <w:p w:rsidR="00941342" w:rsidRPr="00941342" w:rsidRDefault="00941342" w:rsidP="001D05B7">
            <w:pPr>
              <w:jc w:val="center"/>
              <w:rPr>
                <w:rFonts w:ascii="Sylfaen" w:hAnsi="Sylfaen"/>
                <w:b/>
                <w:sz w:val="20"/>
                <w:szCs w:val="20"/>
              </w:rPr>
            </w:pPr>
            <w:r w:rsidRPr="00941342">
              <w:rPr>
                <w:rFonts w:ascii="Sylfaen" w:hAnsi="Sylfaen"/>
                <w:b/>
                <w:sz w:val="20"/>
                <w:szCs w:val="20"/>
              </w:rPr>
              <w:t>34141430</w:t>
            </w:r>
          </w:p>
        </w:tc>
        <w:tc>
          <w:tcPr>
            <w:tcW w:w="1263" w:type="dxa"/>
            <w:vAlign w:val="center"/>
          </w:tcPr>
          <w:p w:rsidR="00941342" w:rsidRPr="00941342" w:rsidRDefault="00941342" w:rsidP="001D05B7">
            <w:pPr>
              <w:jc w:val="center"/>
              <w:rPr>
                <w:rFonts w:ascii="Sylfaen" w:hAnsi="Sylfaen"/>
                <w:b/>
                <w:sz w:val="20"/>
                <w:szCs w:val="20"/>
                <w:lang w:val="hy-AM"/>
              </w:rPr>
            </w:pPr>
            <w:r w:rsidRPr="00941342">
              <w:rPr>
                <w:rFonts w:ascii="Sylfaen" w:hAnsi="Sylfaen"/>
                <w:b/>
                <w:sz w:val="20"/>
                <w:szCs w:val="20"/>
                <w:lang w:val="hy-AM"/>
              </w:rPr>
              <w:t>Շարժական տնակ</w:t>
            </w:r>
          </w:p>
        </w:tc>
        <w:tc>
          <w:tcPr>
            <w:tcW w:w="671" w:type="dxa"/>
            <w:vAlign w:val="center"/>
          </w:tcPr>
          <w:p w:rsidR="00941342" w:rsidRPr="00264C49" w:rsidRDefault="00941342" w:rsidP="00264C49">
            <w:pPr>
              <w:jc w:val="center"/>
              <w:rPr>
                <w:rFonts w:ascii="Sylfaen" w:hAnsi="Sylfaen" w:cs="Arial"/>
                <w:b/>
                <w:sz w:val="18"/>
                <w:szCs w:val="18"/>
                <w:lang w:val="pt-BR"/>
              </w:rPr>
            </w:pPr>
          </w:p>
        </w:tc>
        <w:tc>
          <w:tcPr>
            <w:tcW w:w="748" w:type="dxa"/>
            <w:vAlign w:val="center"/>
          </w:tcPr>
          <w:p w:rsidR="00941342" w:rsidRPr="00264C49" w:rsidRDefault="00941342" w:rsidP="00264C49">
            <w:pPr>
              <w:jc w:val="center"/>
              <w:rPr>
                <w:rFonts w:ascii="Sylfaen" w:hAnsi="Sylfaen" w:cs="Arial"/>
                <w:b/>
                <w:sz w:val="18"/>
                <w:szCs w:val="18"/>
                <w:lang w:val="pt-BR"/>
              </w:rPr>
            </w:pPr>
          </w:p>
        </w:tc>
        <w:tc>
          <w:tcPr>
            <w:tcW w:w="748" w:type="dxa"/>
            <w:vAlign w:val="center"/>
          </w:tcPr>
          <w:p w:rsidR="00941342" w:rsidRPr="00264C49" w:rsidRDefault="00941342" w:rsidP="00264C49">
            <w:pPr>
              <w:jc w:val="center"/>
              <w:rPr>
                <w:rFonts w:ascii="Sylfaen" w:hAnsi="Sylfaen" w:cs="Arial"/>
                <w:b/>
                <w:sz w:val="18"/>
                <w:szCs w:val="18"/>
                <w:lang w:val="pt-BR"/>
              </w:rPr>
            </w:pPr>
          </w:p>
        </w:tc>
        <w:tc>
          <w:tcPr>
            <w:tcW w:w="748" w:type="dxa"/>
            <w:vAlign w:val="center"/>
          </w:tcPr>
          <w:p w:rsidR="00941342" w:rsidRPr="00264C49" w:rsidRDefault="00941342" w:rsidP="00264C49">
            <w:pPr>
              <w:jc w:val="center"/>
              <w:rPr>
                <w:rFonts w:ascii="Sylfaen" w:hAnsi="Sylfaen" w:cs="Arial"/>
                <w:b/>
                <w:sz w:val="18"/>
                <w:szCs w:val="18"/>
                <w:lang w:val="pt-BR"/>
              </w:rPr>
            </w:pPr>
          </w:p>
        </w:tc>
        <w:tc>
          <w:tcPr>
            <w:tcW w:w="761" w:type="dxa"/>
            <w:gridSpan w:val="2"/>
            <w:vAlign w:val="center"/>
          </w:tcPr>
          <w:p w:rsidR="00941342" w:rsidRPr="00941342" w:rsidRDefault="00941342" w:rsidP="001D05B7">
            <w:pPr>
              <w:jc w:val="center"/>
              <w:rPr>
                <w:rFonts w:ascii="Sylfaen" w:hAnsi="Sylfaen" w:cs="Arial"/>
                <w:b/>
                <w:sz w:val="18"/>
                <w:szCs w:val="18"/>
                <w:lang w:val="hy-AM"/>
              </w:rPr>
            </w:pPr>
            <w:r>
              <w:rPr>
                <w:rFonts w:ascii="Sylfaen" w:hAnsi="Sylfaen" w:cs="Arial"/>
                <w:b/>
                <w:sz w:val="18"/>
                <w:szCs w:val="18"/>
                <w:lang w:val="hy-AM"/>
              </w:rPr>
              <w:t>990000</w:t>
            </w:r>
          </w:p>
        </w:tc>
        <w:tc>
          <w:tcPr>
            <w:tcW w:w="4767" w:type="dxa"/>
            <w:vAlign w:val="center"/>
          </w:tcPr>
          <w:p w:rsidR="00941342" w:rsidRPr="00941342" w:rsidRDefault="00941342" w:rsidP="001D05B7">
            <w:pPr>
              <w:jc w:val="center"/>
              <w:rPr>
                <w:rFonts w:ascii="Sylfaen" w:hAnsi="Sylfaen" w:cs="Arial"/>
                <w:b/>
                <w:sz w:val="18"/>
                <w:szCs w:val="18"/>
                <w:lang w:val="hy-AM"/>
              </w:rPr>
            </w:pPr>
            <w:r>
              <w:rPr>
                <w:rFonts w:ascii="Sylfaen" w:hAnsi="Sylfaen" w:cs="Arial"/>
                <w:b/>
                <w:sz w:val="18"/>
                <w:szCs w:val="18"/>
                <w:lang w:val="hy-AM"/>
              </w:rPr>
              <w:t>990000</w:t>
            </w:r>
          </w:p>
        </w:tc>
        <w:tc>
          <w:tcPr>
            <w:tcW w:w="761" w:type="dxa"/>
            <w:gridSpan w:val="2"/>
            <w:vAlign w:val="center"/>
          </w:tcPr>
          <w:p w:rsidR="00941342" w:rsidRPr="00941342" w:rsidRDefault="00941342" w:rsidP="00264C49">
            <w:pPr>
              <w:jc w:val="center"/>
              <w:rPr>
                <w:rFonts w:ascii="Sylfaen" w:hAnsi="Sylfaen" w:cs="Arial"/>
                <w:b/>
                <w:sz w:val="18"/>
                <w:szCs w:val="18"/>
                <w:lang w:val="hy-AM"/>
              </w:rPr>
            </w:pPr>
            <w:r>
              <w:rPr>
                <w:rFonts w:ascii="Sylfaen" w:hAnsi="Sylfaen" w:cs="Arial"/>
                <w:b/>
                <w:sz w:val="18"/>
                <w:szCs w:val="18"/>
                <w:lang w:val="hy-AM"/>
              </w:rPr>
              <w:t>990000</w:t>
            </w:r>
          </w:p>
        </w:tc>
        <w:tc>
          <w:tcPr>
            <w:tcW w:w="761" w:type="dxa"/>
            <w:vAlign w:val="center"/>
          </w:tcPr>
          <w:p w:rsidR="00941342" w:rsidRPr="00941342" w:rsidRDefault="00941342" w:rsidP="001D05B7">
            <w:pPr>
              <w:jc w:val="center"/>
              <w:rPr>
                <w:rFonts w:ascii="Sylfaen" w:hAnsi="Sylfaen" w:cs="Arial"/>
                <w:b/>
                <w:sz w:val="18"/>
                <w:szCs w:val="18"/>
                <w:lang w:val="hy-AM"/>
              </w:rPr>
            </w:pPr>
            <w:r>
              <w:rPr>
                <w:rFonts w:ascii="Sylfaen" w:hAnsi="Sylfaen" w:cs="Arial"/>
                <w:b/>
                <w:sz w:val="18"/>
                <w:szCs w:val="18"/>
                <w:lang w:val="hy-AM"/>
              </w:rPr>
              <w:t>990000</w:t>
            </w:r>
          </w:p>
        </w:tc>
        <w:tc>
          <w:tcPr>
            <w:tcW w:w="761" w:type="dxa"/>
            <w:vAlign w:val="center"/>
          </w:tcPr>
          <w:p w:rsidR="00941342" w:rsidRPr="00941342" w:rsidRDefault="00941342" w:rsidP="001D05B7">
            <w:pPr>
              <w:jc w:val="center"/>
              <w:rPr>
                <w:rFonts w:ascii="Sylfaen" w:hAnsi="Sylfaen" w:cs="Arial"/>
                <w:b/>
                <w:sz w:val="18"/>
                <w:szCs w:val="18"/>
                <w:lang w:val="hy-AM"/>
              </w:rPr>
            </w:pPr>
            <w:r>
              <w:rPr>
                <w:rFonts w:ascii="Sylfaen" w:hAnsi="Sylfaen" w:cs="Arial"/>
                <w:b/>
                <w:sz w:val="18"/>
                <w:szCs w:val="18"/>
                <w:lang w:val="hy-AM"/>
              </w:rPr>
              <w:t>990000</w:t>
            </w:r>
          </w:p>
        </w:tc>
        <w:tc>
          <w:tcPr>
            <w:tcW w:w="761" w:type="dxa"/>
            <w:vAlign w:val="center"/>
          </w:tcPr>
          <w:p w:rsidR="00941342" w:rsidRPr="00941342" w:rsidRDefault="00941342" w:rsidP="001D05B7">
            <w:pPr>
              <w:jc w:val="center"/>
              <w:rPr>
                <w:rFonts w:ascii="Sylfaen" w:hAnsi="Sylfaen" w:cs="Arial"/>
                <w:b/>
                <w:sz w:val="18"/>
                <w:szCs w:val="18"/>
                <w:lang w:val="hy-AM"/>
              </w:rPr>
            </w:pPr>
            <w:r>
              <w:rPr>
                <w:rFonts w:ascii="Sylfaen" w:hAnsi="Sylfaen" w:cs="Arial"/>
                <w:b/>
                <w:sz w:val="18"/>
                <w:szCs w:val="18"/>
                <w:lang w:val="hy-AM"/>
              </w:rPr>
              <w:t>990000</w:t>
            </w:r>
          </w:p>
        </w:tc>
        <w:tc>
          <w:tcPr>
            <w:tcW w:w="761" w:type="dxa"/>
            <w:vAlign w:val="center"/>
          </w:tcPr>
          <w:p w:rsidR="00941342" w:rsidRPr="00941342" w:rsidRDefault="00941342" w:rsidP="001D05B7">
            <w:pPr>
              <w:jc w:val="center"/>
              <w:rPr>
                <w:rFonts w:ascii="Sylfaen" w:hAnsi="Sylfaen" w:cs="Arial"/>
                <w:b/>
                <w:sz w:val="18"/>
                <w:szCs w:val="18"/>
                <w:lang w:val="hy-AM"/>
              </w:rPr>
            </w:pPr>
            <w:r>
              <w:rPr>
                <w:rFonts w:ascii="Sylfaen" w:hAnsi="Sylfaen" w:cs="Arial"/>
                <w:b/>
                <w:sz w:val="18"/>
                <w:szCs w:val="18"/>
                <w:lang w:val="hy-AM"/>
              </w:rPr>
              <w:t>990000</w:t>
            </w:r>
          </w:p>
        </w:tc>
        <w:tc>
          <w:tcPr>
            <w:tcW w:w="787" w:type="dxa"/>
            <w:vAlign w:val="center"/>
          </w:tcPr>
          <w:p w:rsidR="00941342" w:rsidRPr="00941342" w:rsidRDefault="00941342" w:rsidP="001D05B7">
            <w:pPr>
              <w:jc w:val="center"/>
              <w:rPr>
                <w:rFonts w:ascii="Sylfaen" w:hAnsi="Sylfaen" w:cs="Arial"/>
                <w:b/>
                <w:sz w:val="18"/>
                <w:szCs w:val="18"/>
                <w:lang w:val="hy-AM"/>
              </w:rPr>
            </w:pPr>
            <w:r>
              <w:rPr>
                <w:rFonts w:ascii="Sylfaen" w:hAnsi="Sylfaen" w:cs="Arial"/>
                <w:b/>
                <w:sz w:val="18"/>
                <w:szCs w:val="18"/>
                <w:lang w:val="hy-AM"/>
              </w:rPr>
              <w:t>990000</w:t>
            </w:r>
          </w:p>
        </w:tc>
        <w:tc>
          <w:tcPr>
            <w:tcW w:w="778" w:type="dxa"/>
            <w:vAlign w:val="center"/>
          </w:tcPr>
          <w:p w:rsidR="00941342" w:rsidRPr="00264C49" w:rsidRDefault="00941342" w:rsidP="00264C49">
            <w:pPr>
              <w:jc w:val="center"/>
              <w:rPr>
                <w:rFonts w:ascii="Sylfaen" w:hAnsi="Sylfaen"/>
                <w:b/>
                <w:sz w:val="18"/>
                <w:szCs w:val="18"/>
                <w:lang w:val="pt-BR"/>
              </w:rPr>
            </w:pPr>
          </w:p>
          <w:p w:rsidR="00941342" w:rsidRPr="00941342" w:rsidRDefault="00941342" w:rsidP="00264C49">
            <w:pPr>
              <w:jc w:val="center"/>
              <w:rPr>
                <w:rFonts w:ascii="Sylfaen" w:hAnsi="Sylfaen"/>
                <w:b/>
                <w:sz w:val="18"/>
                <w:szCs w:val="18"/>
                <w:lang w:val="hy-AM"/>
              </w:rPr>
            </w:pPr>
            <w:r>
              <w:rPr>
                <w:rFonts w:ascii="Sylfaen" w:hAnsi="Sylfaen"/>
                <w:b/>
                <w:sz w:val="18"/>
                <w:szCs w:val="18"/>
                <w:lang w:val="hy-AM"/>
              </w:rPr>
              <w:t>990000</w:t>
            </w:r>
          </w:p>
          <w:p w:rsidR="00941342" w:rsidRPr="00264C49" w:rsidRDefault="00941342" w:rsidP="00264C49">
            <w:pPr>
              <w:jc w:val="center"/>
              <w:rPr>
                <w:rFonts w:ascii="Sylfaen" w:hAnsi="Sylfaen"/>
                <w:b/>
                <w:sz w:val="18"/>
                <w:szCs w:val="18"/>
                <w:lang w:val="pt-BR"/>
              </w:rPr>
            </w:pPr>
          </w:p>
        </w:tc>
      </w:tr>
      <w:tr w:rsidR="00941342" w:rsidRPr="000C0B29" w:rsidTr="0094134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5266" w:type="dxa"/>
          <w:trHeight w:val="6652"/>
          <w:jc w:val="center"/>
        </w:trPr>
        <w:tc>
          <w:tcPr>
            <w:tcW w:w="3371" w:type="dxa"/>
            <w:gridSpan w:val="2"/>
          </w:tcPr>
          <w:p w:rsidR="00941342" w:rsidRPr="0066683C" w:rsidRDefault="00941342" w:rsidP="00941342">
            <w:pPr>
              <w:rPr>
                <w:rFonts w:ascii="Sylfaen" w:hAnsi="Sylfaen"/>
                <w:sz w:val="20"/>
                <w:szCs w:val="20"/>
                <w:lang w:val="hy-AM"/>
              </w:rPr>
            </w:pPr>
          </w:p>
        </w:tc>
        <w:tc>
          <w:tcPr>
            <w:tcW w:w="579" w:type="dxa"/>
          </w:tcPr>
          <w:p w:rsidR="00941342" w:rsidRPr="0066683C" w:rsidRDefault="00941342" w:rsidP="00941342">
            <w:pPr>
              <w:ind w:left="404"/>
              <w:rPr>
                <w:rFonts w:ascii="Sylfaen" w:hAnsi="Sylfaen"/>
                <w:sz w:val="20"/>
                <w:szCs w:val="20"/>
                <w:lang w:val="hy-AM"/>
              </w:rPr>
            </w:pPr>
          </w:p>
        </w:tc>
        <w:tc>
          <w:tcPr>
            <w:tcW w:w="4848" w:type="dxa"/>
            <w:gridSpan w:val="7"/>
          </w:tcPr>
          <w:p w:rsidR="00941342" w:rsidRDefault="00941342" w:rsidP="00941342">
            <w:pPr>
              <w:spacing w:line="360" w:lineRule="auto"/>
              <w:jc w:val="center"/>
              <w:rPr>
                <w:rFonts w:ascii="Sylfaen" w:hAnsi="Sylfaen" w:cs="Sylfaen"/>
                <w:b/>
                <w:bCs/>
                <w:sz w:val="20"/>
                <w:szCs w:val="20"/>
                <w:lang w:val="hy-AM"/>
              </w:rPr>
            </w:pPr>
          </w:p>
          <w:p w:rsidR="00941342" w:rsidRPr="0066683C" w:rsidRDefault="00941342" w:rsidP="00941342">
            <w:pPr>
              <w:spacing w:line="360" w:lineRule="auto"/>
              <w:jc w:val="center"/>
              <w:rPr>
                <w:rFonts w:ascii="Sylfaen" w:hAnsi="Sylfaen" w:cs="Sylfaen"/>
                <w:b/>
                <w:bCs/>
                <w:sz w:val="20"/>
                <w:szCs w:val="20"/>
                <w:lang w:val="nb-NO"/>
              </w:rPr>
            </w:pPr>
            <w:r w:rsidRPr="0066683C">
              <w:rPr>
                <w:rFonts w:ascii="Sylfaen" w:hAnsi="Sylfaen" w:cs="Sylfaen"/>
                <w:b/>
                <w:bCs/>
                <w:sz w:val="20"/>
                <w:szCs w:val="20"/>
                <w:lang w:val="nb-NO"/>
              </w:rPr>
              <w:t>Պ Ա Տ Վ Ի Ր Ա Տ Ո Ւ</w:t>
            </w:r>
          </w:p>
          <w:p w:rsidR="00941342" w:rsidRPr="003D5D94" w:rsidRDefault="00941342" w:rsidP="00941342">
            <w:pPr>
              <w:spacing w:line="360" w:lineRule="auto"/>
              <w:jc w:val="center"/>
              <w:rPr>
                <w:rFonts w:ascii="Sylfaen" w:hAnsi="Sylfaen" w:cs="Sylfaen"/>
                <w:b/>
                <w:lang w:val="hy-AM"/>
              </w:rPr>
            </w:pPr>
            <w:r w:rsidRPr="003D5D94">
              <w:rPr>
                <w:rFonts w:ascii="Sylfaen" w:hAnsi="Sylfaen" w:cs="Sylfaen"/>
                <w:b/>
                <w:lang w:val="hy-AM"/>
              </w:rPr>
              <w:t>Հրազդանի համայնքապետարան</w:t>
            </w:r>
          </w:p>
          <w:p w:rsidR="00941342" w:rsidRPr="003D5D94" w:rsidRDefault="00941342" w:rsidP="00941342">
            <w:pPr>
              <w:spacing w:line="360" w:lineRule="auto"/>
              <w:jc w:val="center"/>
              <w:rPr>
                <w:rFonts w:ascii="Sylfaen" w:hAnsi="Sylfaen" w:cs="Sylfaen"/>
                <w:b/>
                <w:lang w:val="hy-AM"/>
              </w:rPr>
            </w:pPr>
            <w:r w:rsidRPr="003D5D94">
              <w:rPr>
                <w:rFonts w:ascii="Sylfaen" w:hAnsi="Sylfaen" w:cs="Sylfaen"/>
                <w:b/>
                <w:lang w:val="hy-AM"/>
              </w:rPr>
              <w:t xml:space="preserve">ք.Հրազդան Սահմանադրության հր. 1, </w:t>
            </w:r>
          </w:p>
          <w:p w:rsidR="00941342" w:rsidRPr="003D5D94" w:rsidRDefault="00941342" w:rsidP="00941342">
            <w:pPr>
              <w:spacing w:line="360" w:lineRule="auto"/>
              <w:jc w:val="center"/>
              <w:rPr>
                <w:rFonts w:ascii="Sylfaen" w:hAnsi="Sylfaen" w:cs="Sylfaen"/>
                <w:b/>
                <w:lang w:val="hy-AM"/>
              </w:rPr>
            </w:pPr>
            <w:r w:rsidRPr="003D5D94">
              <w:rPr>
                <w:rFonts w:ascii="Sylfaen" w:hAnsi="Sylfaen" w:cs="Sylfaen"/>
                <w:b/>
                <w:lang w:val="hy-AM"/>
              </w:rPr>
              <w:t>վարչական շենք</w:t>
            </w:r>
          </w:p>
          <w:p w:rsidR="00941342" w:rsidRPr="003D5D94" w:rsidRDefault="00941342" w:rsidP="00941342">
            <w:pPr>
              <w:spacing w:line="360" w:lineRule="auto"/>
              <w:jc w:val="center"/>
              <w:rPr>
                <w:rFonts w:ascii="Sylfaen" w:hAnsi="Sylfaen" w:cs="Sylfaen"/>
                <w:b/>
                <w:lang w:val="hy-AM"/>
              </w:rPr>
            </w:pPr>
            <w:r w:rsidRPr="003D5D94">
              <w:rPr>
                <w:rFonts w:ascii="Sylfaen" w:hAnsi="Sylfaen" w:cs="Sylfaen"/>
                <w:b/>
                <w:lang w:val="hy-AM"/>
              </w:rPr>
              <w:t>Հրազդանի ՏԳԲ</w:t>
            </w:r>
          </w:p>
          <w:p w:rsidR="00941342" w:rsidRPr="003D5D94" w:rsidRDefault="00941342" w:rsidP="00941342">
            <w:pPr>
              <w:spacing w:line="240" w:lineRule="auto"/>
              <w:jc w:val="center"/>
              <w:rPr>
                <w:rFonts w:ascii="Sylfaen" w:hAnsi="Sylfaen" w:cs="Sylfaen"/>
                <w:b/>
                <w:lang w:val="hy-AM"/>
              </w:rPr>
            </w:pPr>
            <w:r w:rsidRPr="003D5D94">
              <w:rPr>
                <w:rFonts w:ascii="Sylfaen" w:hAnsi="Sylfaen" w:cs="Sylfaen"/>
                <w:b/>
                <w:lang w:val="hy-AM"/>
              </w:rPr>
              <w:t>Հ/Հ 900122001762</w:t>
            </w:r>
          </w:p>
          <w:p w:rsidR="00941342" w:rsidRPr="003D5D94" w:rsidRDefault="00941342" w:rsidP="00941342">
            <w:pPr>
              <w:spacing w:line="240" w:lineRule="auto"/>
              <w:jc w:val="center"/>
              <w:rPr>
                <w:rFonts w:ascii="Sylfaen" w:hAnsi="Sylfaen" w:cs="Sylfaen"/>
                <w:b/>
                <w:lang w:val="hy-AM"/>
              </w:rPr>
            </w:pPr>
            <w:r w:rsidRPr="003D5D94">
              <w:rPr>
                <w:rFonts w:ascii="Sylfaen" w:hAnsi="Sylfaen" w:cs="Sylfaen"/>
                <w:b/>
                <w:lang w:val="hy-AM"/>
              </w:rPr>
              <w:t>ՀՎՀՀ 03000453</w:t>
            </w:r>
          </w:p>
          <w:p w:rsidR="00941342" w:rsidRPr="003D5D94" w:rsidRDefault="00941342" w:rsidP="00941342">
            <w:pPr>
              <w:spacing w:line="360" w:lineRule="auto"/>
              <w:rPr>
                <w:rFonts w:ascii="Sylfaen" w:hAnsi="Sylfaen" w:cs="Sylfaen"/>
                <w:b/>
                <w:lang w:val="hy-AM"/>
              </w:rPr>
            </w:pPr>
            <w:r w:rsidRPr="003D5D94">
              <w:rPr>
                <w:rFonts w:ascii="Sylfaen" w:hAnsi="Sylfaen" w:cs="Sylfaen"/>
                <w:b/>
                <w:lang w:val="hy-AM"/>
              </w:rPr>
              <w:t xml:space="preserve">                       </w:t>
            </w:r>
            <w:r>
              <w:rPr>
                <w:rFonts w:ascii="Sylfaen" w:hAnsi="Sylfaen" w:cs="Sylfaen"/>
                <w:b/>
                <w:lang w:val="hy-AM"/>
              </w:rPr>
              <w:t xml:space="preserve">                                                 </w:t>
            </w:r>
            <w:r w:rsidRPr="003D5D94">
              <w:rPr>
                <w:rFonts w:ascii="Sylfaen" w:hAnsi="Sylfaen" w:cs="Sylfaen"/>
                <w:b/>
                <w:lang w:val="hy-AM"/>
              </w:rPr>
              <w:t xml:space="preserve">  Համայնքի ղեկավար`</w:t>
            </w:r>
          </w:p>
          <w:p w:rsidR="00941342" w:rsidRPr="0066683C" w:rsidRDefault="00941342" w:rsidP="00941342">
            <w:pPr>
              <w:rPr>
                <w:rFonts w:ascii="Sylfaen" w:hAnsi="Sylfaen" w:cs="Arial"/>
                <w:b/>
                <w:lang w:val="hy-AM"/>
              </w:rPr>
            </w:pPr>
            <w:r w:rsidRPr="0066683C">
              <w:rPr>
                <w:rFonts w:ascii="Sylfaen" w:hAnsi="Sylfaen" w:cs="Arial"/>
                <w:b/>
                <w:lang w:val="hy-AM"/>
              </w:rPr>
              <w:t>-----------------Ս.ՄԻՔԱՅԵԼՅԱՆ</w:t>
            </w:r>
          </w:p>
          <w:p w:rsidR="00941342" w:rsidRPr="0066683C" w:rsidRDefault="00941342" w:rsidP="00941342">
            <w:pPr>
              <w:ind w:firstLine="709"/>
              <w:jc w:val="center"/>
              <w:rPr>
                <w:rFonts w:ascii="Sylfaen" w:hAnsi="Sylfaen"/>
                <w:b/>
                <w:sz w:val="20"/>
                <w:szCs w:val="20"/>
                <w:lang w:val="hy-AM"/>
              </w:rPr>
            </w:pPr>
            <w:r w:rsidRPr="0066683C">
              <w:rPr>
                <w:rFonts w:ascii="Sylfaen" w:hAnsi="Sylfaen"/>
                <w:b/>
                <w:sz w:val="20"/>
                <w:szCs w:val="20"/>
                <w:lang w:val="hy-AM"/>
              </w:rPr>
              <w:t xml:space="preserve">                                </w:t>
            </w:r>
          </w:p>
          <w:p w:rsidR="00941342" w:rsidRPr="0066683C" w:rsidRDefault="00941342" w:rsidP="00941342">
            <w:pPr>
              <w:jc w:val="right"/>
              <w:rPr>
                <w:rFonts w:ascii="Sylfaen" w:hAnsi="Sylfaen"/>
                <w:b/>
                <w:sz w:val="20"/>
                <w:szCs w:val="20"/>
                <w:lang w:val="hy-AM"/>
              </w:rPr>
            </w:pPr>
            <w:r w:rsidRPr="0066683C">
              <w:rPr>
                <w:rFonts w:ascii="Sylfaen" w:hAnsi="Sylfaen"/>
                <w:b/>
                <w:sz w:val="20"/>
                <w:szCs w:val="20"/>
                <w:lang w:val="hy-AM"/>
              </w:rPr>
              <w:t xml:space="preserve">                                                                                                                          </w:t>
            </w:r>
          </w:p>
          <w:p w:rsidR="00941342" w:rsidRPr="0066683C" w:rsidRDefault="00941342" w:rsidP="00941342">
            <w:pPr>
              <w:jc w:val="right"/>
              <w:rPr>
                <w:rFonts w:ascii="Sylfaen" w:hAnsi="Sylfaen"/>
                <w:b/>
                <w:sz w:val="20"/>
                <w:szCs w:val="20"/>
                <w:lang w:val="hy-AM"/>
              </w:rPr>
            </w:pPr>
          </w:p>
          <w:p w:rsidR="00941342" w:rsidRPr="0066683C" w:rsidRDefault="00941342" w:rsidP="00941342">
            <w:pPr>
              <w:tabs>
                <w:tab w:val="left" w:pos="3505"/>
              </w:tabs>
              <w:rPr>
                <w:rFonts w:ascii="Sylfaen" w:hAnsi="Sylfaen"/>
                <w:sz w:val="20"/>
                <w:szCs w:val="20"/>
                <w:lang w:val="hy-AM"/>
              </w:rPr>
            </w:pPr>
          </w:p>
          <w:p w:rsidR="00941342" w:rsidRPr="0066683C" w:rsidRDefault="00941342" w:rsidP="00941342">
            <w:pPr>
              <w:rPr>
                <w:rFonts w:ascii="Sylfaen" w:hAnsi="Sylfaen"/>
                <w:sz w:val="20"/>
                <w:szCs w:val="20"/>
                <w:lang w:val="hy-AM"/>
              </w:rPr>
            </w:pPr>
          </w:p>
        </w:tc>
        <w:tc>
          <w:tcPr>
            <w:tcW w:w="5602" w:type="dxa"/>
            <w:gridSpan w:val="3"/>
          </w:tcPr>
          <w:p w:rsidR="00941342" w:rsidRDefault="00941342" w:rsidP="00941342">
            <w:pPr>
              <w:rPr>
                <w:rFonts w:ascii="Sylfaen" w:hAnsi="Sylfaen" w:cs="Sylfaen"/>
                <w:b/>
                <w:bCs/>
                <w:lang w:val="hy-AM"/>
              </w:rPr>
            </w:pPr>
          </w:p>
          <w:p w:rsidR="00941342" w:rsidRPr="0066683C" w:rsidRDefault="00941342" w:rsidP="00941342">
            <w:pPr>
              <w:rPr>
                <w:rFonts w:ascii="Sylfaen" w:hAnsi="Sylfaen" w:cs="Sylfaen"/>
                <w:b/>
                <w:bCs/>
                <w:lang w:val="hy-AM"/>
              </w:rPr>
            </w:pPr>
            <w:r>
              <w:rPr>
                <w:rFonts w:ascii="Sylfaen" w:hAnsi="Sylfaen" w:cs="Sylfaen"/>
                <w:b/>
                <w:bCs/>
                <w:lang w:val="hy-AM"/>
              </w:rPr>
              <w:t xml:space="preserve">                                                             </w:t>
            </w:r>
            <w:r w:rsidRPr="0066683C">
              <w:rPr>
                <w:rFonts w:ascii="Sylfaen" w:hAnsi="Sylfaen" w:cs="Sylfaen"/>
                <w:b/>
                <w:bCs/>
                <w:lang w:val="hy-AM"/>
              </w:rPr>
              <w:t>ՎԱՃԱՌՈՂ</w:t>
            </w:r>
          </w:p>
          <w:p w:rsidR="00941342" w:rsidRDefault="00941342" w:rsidP="00941342">
            <w:pPr>
              <w:rPr>
                <w:rFonts w:ascii="Sylfaen" w:hAnsi="Sylfaen" w:cs="Sylfaen"/>
                <w:b/>
                <w:bCs/>
                <w:lang w:val="hy-AM"/>
              </w:rPr>
            </w:pPr>
            <w:r>
              <w:rPr>
                <w:rFonts w:ascii="Sylfaen" w:hAnsi="Sylfaen"/>
                <w:b/>
                <w:sz w:val="20"/>
                <w:szCs w:val="20"/>
                <w:lang w:val="hy-AM"/>
              </w:rPr>
              <w:t xml:space="preserve">                                                     </w:t>
            </w:r>
            <w:r w:rsidRPr="003D5D94">
              <w:rPr>
                <w:rFonts w:ascii="Sylfaen" w:hAnsi="Sylfaen"/>
                <w:b/>
                <w:lang w:val="hy-AM"/>
              </w:rPr>
              <w:t>Ա/Ձ Ռոմիկ Ասատրյան</w:t>
            </w:r>
            <w:r w:rsidRPr="003D5D94">
              <w:rPr>
                <w:rFonts w:ascii="Sylfaen" w:hAnsi="Sylfaen" w:cs="Sylfaen"/>
                <w:b/>
                <w:bCs/>
                <w:lang w:val="pt-BR"/>
              </w:rPr>
              <w:t xml:space="preserve"> </w:t>
            </w:r>
            <w:r w:rsidRPr="003D5D94">
              <w:rPr>
                <w:rFonts w:ascii="Sylfaen" w:hAnsi="Sylfaen" w:cs="Sylfaen"/>
                <w:b/>
                <w:bCs/>
                <w:lang w:val="hy-AM"/>
              </w:rPr>
              <w:t xml:space="preserve">                      </w:t>
            </w:r>
          </w:p>
          <w:p w:rsidR="00941342" w:rsidRPr="003D5D94" w:rsidRDefault="00941342" w:rsidP="00941342">
            <w:pPr>
              <w:rPr>
                <w:rFonts w:ascii="Sylfaen" w:hAnsi="Sylfaen"/>
                <w:b/>
                <w:lang w:val="hy-AM"/>
              </w:rPr>
            </w:pPr>
            <w:r>
              <w:rPr>
                <w:rFonts w:ascii="Sylfaen" w:hAnsi="Sylfaen" w:cs="Sylfaen"/>
                <w:b/>
                <w:bCs/>
                <w:lang w:val="hy-AM"/>
              </w:rPr>
              <w:t xml:space="preserve">                                            </w:t>
            </w:r>
            <w:r w:rsidRPr="003D5D94">
              <w:rPr>
                <w:rFonts w:ascii="Sylfaen" w:hAnsi="Sylfaen" w:cs="Sylfaen"/>
                <w:b/>
                <w:bCs/>
                <w:lang w:val="pt-BR"/>
              </w:rPr>
              <w:t>Հրազդան Միկրոշրջան 59շ.</w:t>
            </w:r>
          </w:p>
          <w:p w:rsidR="00941342" w:rsidRPr="003D5D94" w:rsidRDefault="00941342" w:rsidP="00941342">
            <w:pPr>
              <w:widowControl w:val="0"/>
              <w:rPr>
                <w:rFonts w:ascii="Sylfaen" w:hAnsi="Sylfaen"/>
                <w:b/>
                <w:lang w:val="pt-BR"/>
              </w:rPr>
            </w:pPr>
            <w:r w:rsidRPr="003D5D94">
              <w:rPr>
                <w:rFonts w:ascii="Sylfaen" w:hAnsi="Sylfaen"/>
                <w:b/>
                <w:lang w:val="pt-BR"/>
              </w:rPr>
              <w:t xml:space="preserve"> </w:t>
            </w:r>
            <w:r>
              <w:rPr>
                <w:rFonts w:ascii="Sylfaen" w:hAnsi="Sylfaen"/>
                <w:b/>
                <w:lang w:val="hy-AM"/>
              </w:rPr>
              <w:t xml:space="preserve">              </w:t>
            </w:r>
            <w:r w:rsidRPr="003D5D94">
              <w:rPr>
                <w:rFonts w:ascii="Sylfaen" w:hAnsi="Sylfaen"/>
                <w:b/>
                <w:lang w:val="pt-BR"/>
              </w:rPr>
              <w:t>&lt;&lt;ՎՏԲ Հայաստանյան&gt;&gt; ՓԲԸ Հրազդանի Մ/Ճ</w:t>
            </w:r>
          </w:p>
          <w:p w:rsidR="00941342" w:rsidRPr="003D5D94" w:rsidRDefault="00941342" w:rsidP="00941342">
            <w:pPr>
              <w:widowControl w:val="0"/>
              <w:rPr>
                <w:rFonts w:ascii="Sylfaen" w:hAnsi="Sylfaen"/>
                <w:b/>
                <w:lang w:val="pt-BR"/>
              </w:rPr>
            </w:pPr>
            <w:r>
              <w:rPr>
                <w:rFonts w:ascii="Sylfaen" w:hAnsi="Sylfaen"/>
                <w:b/>
                <w:lang w:val="hy-AM"/>
              </w:rPr>
              <w:t xml:space="preserve">                                 </w:t>
            </w:r>
            <w:r w:rsidRPr="003D5D94">
              <w:rPr>
                <w:rFonts w:ascii="Sylfaen" w:hAnsi="Sylfaen"/>
                <w:b/>
                <w:lang w:val="hy-AM"/>
              </w:rPr>
              <w:t>Հ</w:t>
            </w:r>
            <w:r w:rsidRPr="003D5D94">
              <w:rPr>
                <w:rFonts w:ascii="Sylfaen" w:hAnsi="Sylfaen"/>
                <w:b/>
                <w:lang w:val="pt-BR"/>
              </w:rPr>
              <w:t>/</w:t>
            </w:r>
            <w:r w:rsidRPr="003D5D94">
              <w:rPr>
                <w:rFonts w:ascii="Sylfaen" w:hAnsi="Sylfaen"/>
                <w:b/>
                <w:lang w:val="hy-AM"/>
              </w:rPr>
              <w:t>Հ</w:t>
            </w:r>
            <w:r w:rsidRPr="003D5D94">
              <w:rPr>
                <w:rFonts w:ascii="Sylfaen" w:hAnsi="Sylfaen"/>
                <w:b/>
                <w:lang w:val="pt-BR"/>
              </w:rPr>
              <w:t xml:space="preserve"> 16025084053700</w:t>
            </w:r>
          </w:p>
          <w:p w:rsidR="00941342" w:rsidRPr="003D5D94" w:rsidRDefault="00941342" w:rsidP="00941342">
            <w:pPr>
              <w:widowControl w:val="0"/>
              <w:rPr>
                <w:rFonts w:ascii="Sylfaen" w:hAnsi="Sylfaen"/>
                <w:b/>
                <w:lang w:val="pt-BR"/>
              </w:rPr>
            </w:pPr>
            <w:r>
              <w:rPr>
                <w:rFonts w:ascii="Sylfaen" w:hAnsi="Sylfaen"/>
                <w:b/>
                <w:lang w:val="hy-AM"/>
              </w:rPr>
              <w:t xml:space="preserve">                                </w:t>
            </w:r>
            <w:r w:rsidRPr="003D5D94">
              <w:rPr>
                <w:rFonts w:ascii="Sylfaen" w:hAnsi="Sylfaen"/>
                <w:b/>
                <w:lang w:val="hy-AM"/>
              </w:rPr>
              <w:t>ՀՎՀՀ</w:t>
            </w:r>
            <w:r w:rsidRPr="003D5D94">
              <w:rPr>
                <w:rFonts w:ascii="Sylfaen" w:hAnsi="Sylfaen"/>
                <w:b/>
                <w:lang w:val="pt-BR"/>
              </w:rPr>
              <w:t xml:space="preserve"> 40505433</w:t>
            </w:r>
          </w:p>
          <w:p w:rsidR="00941342" w:rsidRPr="003D5D94" w:rsidRDefault="00941342" w:rsidP="00941342">
            <w:pPr>
              <w:tabs>
                <w:tab w:val="left" w:pos="1046"/>
              </w:tabs>
              <w:rPr>
                <w:rFonts w:ascii="Sylfaen" w:hAnsi="Sylfaen"/>
                <w:b/>
                <w:lang w:val="hy-AM"/>
              </w:rPr>
            </w:pPr>
            <w:r>
              <w:rPr>
                <w:rFonts w:ascii="Sylfaen" w:hAnsi="Sylfaen"/>
                <w:b/>
                <w:lang w:val="hy-AM"/>
              </w:rPr>
              <w:t xml:space="preserve">                              </w:t>
            </w:r>
            <w:r w:rsidRPr="003D5D94">
              <w:rPr>
                <w:rFonts w:ascii="Sylfaen" w:hAnsi="Sylfaen"/>
                <w:b/>
                <w:lang w:val="pt-BR"/>
              </w:rPr>
              <w:t xml:space="preserve">Տնօրեն` </w:t>
            </w:r>
            <w:r w:rsidRPr="003D5D94">
              <w:rPr>
                <w:rFonts w:ascii="Sylfaen" w:hAnsi="Sylfaen" w:cs="Sylfaen"/>
                <w:b/>
                <w:bCs/>
                <w:lang w:val="pt-BR"/>
              </w:rPr>
              <w:t xml:space="preserve"> </w:t>
            </w:r>
          </w:p>
          <w:p w:rsidR="00941342" w:rsidRPr="003D5D94" w:rsidRDefault="00941342" w:rsidP="00941342">
            <w:pPr>
              <w:tabs>
                <w:tab w:val="left" w:pos="300"/>
              </w:tabs>
              <w:spacing w:line="360" w:lineRule="auto"/>
              <w:rPr>
                <w:rFonts w:ascii="Sylfaen" w:hAnsi="Sylfaen" w:cs="Sylfaen"/>
                <w:b/>
                <w:bCs/>
                <w:lang w:val="hy-AM"/>
              </w:rPr>
            </w:pPr>
            <w:r w:rsidRPr="003D5D94">
              <w:rPr>
                <w:rFonts w:ascii="Sylfaen" w:hAnsi="Sylfaen" w:cs="Sylfaen"/>
                <w:b/>
                <w:bCs/>
                <w:lang w:val="pt-BR"/>
              </w:rPr>
              <w:t xml:space="preserve"> </w:t>
            </w:r>
          </w:p>
          <w:p w:rsidR="00941342" w:rsidRDefault="00941342" w:rsidP="00941342">
            <w:pPr>
              <w:tabs>
                <w:tab w:val="left" w:pos="300"/>
              </w:tabs>
              <w:spacing w:line="360" w:lineRule="auto"/>
              <w:rPr>
                <w:rFonts w:ascii="Sylfaen" w:hAnsi="Sylfaen" w:cs="Sylfaen"/>
                <w:b/>
                <w:bCs/>
                <w:sz w:val="20"/>
                <w:szCs w:val="20"/>
                <w:lang w:val="hy-AM"/>
              </w:rPr>
            </w:pPr>
          </w:p>
          <w:p w:rsidR="00941342" w:rsidRPr="003D5D94" w:rsidRDefault="00941342" w:rsidP="00941342">
            <w:pPr>
              <w:tabs>
                <w:tab w:val="left" w:pos="300"/>
              </w:tabs>
              <w:spacing w:line="360" w:lineRule="auto"/>
              <w:rPr>
                <w:rFonts w:ascii="Sylfaen" w:hAnsi="Sylfaen"/>
                <w:b/>
                <w:lang w:val="pt-BR"/>
              </w:rPr>
            </w:pPr>
            <w:r>
              <w:rPr>
                <w:rFonts w:ascii="Sylfaen" w:hAnsi="Sylfaen" w:cs="Sylfaen"/>
                <w:b/>
                <w:bCs/>
                <w:sz w:val="20"/>
                <w:szCs w:val="20"/>
                <w:lang w:val="hy-AM"/>
              </w:rPr>
              <w:t xml:space="preserve">                                    </w:t>
            </w:r>
            <w:r w:rsidRPr="003D5D94">
              <w:rPr>
                <w:rFonts w:ascii="Sylfaen" w:hAnsi="Sylfaen"/>
                <w:b/>
                <w:lang w:val="pt-BR"/>
              </w:rPr>
              <w:t>-------------------</w:t>
            </w:r>
            <w:r w:rsidRPr="003D5D94">
              <w:rPr>
                <w:rFonts w:ascii="Sylfaen" w:hAnsi="Sylfaen"/>
                <w:b/>
                <w:lang w:val="hy-AM"/>
              </w:rPr>
              <w:t>--</w:t>
            </w:r>
            <w:r w:rsidRPr="003D5D94">
              <w:rPr>
                <w:rFonts w:ascii="Sylfaen" w:hAnsi="Sylfaen"/>
                <w:b/>
                <w:lang w:val="pt-BR"/>
              </w:rPr>
              <w:t>Ռ.ԱՍԱՏՐՅԱՆ</w:t>
            </w:r>
            <w:r w:rsidRPr="003D5D94">
              <w:rPr>
                <w:rFonts w:ascii="Sylfaen" w:hAnsi="Sylfaen" w:cs="Sylfaen"/>
                <w:b/>
                <w:bCs/>
                <w:lang w:val="pt-BR"/>
              </w:rPr>
              <w:t xml:space="preserve">        </w:t>
            </w:r>
          </w:p>
          <w:p w:rsidR="00941342" w:rsidRPr="0066683C" w:rsidRDefault="00941342" w:rsidP="00941342">
            <w:pPr>
              <w:rPr>
                <w:rFonts w:ascii="Sylfaen" w:hAnsi="Sylfaen"/>
                <w:b/>
                <w:sz w:val="20"/>
                <w:szCs w:val="20"/>
                <w:lang w:val="pt-BR"/>
              </w:rPr>
            </w:pPr>
          </w:p>
          <w:p w:rsidR="00941342" w:rsidRPr="0066683C" w:rsidRDefault="00941342" w:rsidP="00941342">
            <w:pPr>
              <w:spacing w:line="360" w:lineRule="auto"/>
              <w:ind w:left="404"/>
              <w:jc w:val="center"/>
              <w:rPr>
                <w:rFonts w:ascii="Sylfaen" w:hAnsi="Sylfaen"/>
                <w:sz w:val="20"/>
                <w:szCs w:val="20"/>
                <w:lang w:val="pt-BR"/>
              </w:rPr>
            </w:pPr>
          </w:p>
          <w:p w:rsidR="00941342" w:rsidRPr="0066683C" w:rsidRDefault="00941342" w:rsidP="00941342">
            <w:pPr>
              <w:ind w:left="404"/>
              <w:rPr>
                <w:rFonts w:ascii="Sylfaen" w:hAnsi="Sylfaen"/>
                <w:sz w:val="20"/>
                <w:szCs w:val="20"/>
                <w:lang w:val="hy-AM"/>
              </w:rPr>
            </w:pPr>
          </w:p>
          <w:p w:rsidR="00941342" w:rsidRPr="0066683C" w:rsidRDefault="00941342" w:rsidP="00941342">
            <w:pPr>
              <w:ind w:left="404"/>
              <w:rPr>
                <w:rFonts w:ascii="Sylfaen" w:hAnsi="Sylfaen"/>
                <w:sz w:val="20"/>
                <w:szCs w:val="20"/>
                <w:lang w:val="hy-AM"/>
              </w:rPr>
            </w:pPr>
          </w:p>
          <w:p w:rsidR="00941342" w:rsidRPr="0066683C" w:rsidRDefault="00941342" w:rsidP="00941342">
            <w:pPr>
              <w:ind w:left="404"/>
              <w:rPr>
                <w:rFonts w:ascii="Sylfaen" w:hAnsi="Sylfaen"/>
                <w:sz w:val="20"/>
                <w:szCs w:val="20"/>
                <w:lang w:val="hy-AM"/>
              </w:rPr>
            </w:pPr>
          </w:p>
          <w:p w:rsidR="00941342" w:rsidRPr="0066683C" w:rsidRDefault="00941342" w:rsidP="00941342">
            <w:pPr>
              <w:ind w:left="404"/>
              <w:rPr>
                <w:rFonts w:ascii="Sylfaen" w:hAnsi="Sylfaen"/>
                <w:sz w:val="20"/>
                <w:szCs w:val="20"/>
                <w:lang w:val="hy-AM"/>
              </w:rPr>
            </w:pPr>
          </w:p>
          <w:p w:rsidR="00941342" w:rsidRPr="0066683C" w:rsidRDefault="00941342" w:rsidP="00941342">
            <w:pPr>
              <w:ind w:left="404"/>
              <w:rPr>
                <w:rFonts w:ascii="Sylfaen" w:hAnsi="Sylfaen"/>
                <w:sz w:val="20"/>
                <w:szCs w:val="20"/>
                <w:lang w:val="hy-AM"/>
              </w:rPr>
            </w:pPr>
          </w:p>
        </w:tc>
      </w:tr>
    </w:tbl>
    <w:p w:rsidR="00FA433D" w:rsidRPr="00081CD4" w:rsidRDefault="00FA433D" w:rsidP="00FA433D">
      <w:pPr>
        <w:rPr>
          <w:rFonts w:ascii="Sylfaen" w:hAnsi="Sylfaen"/>
          <w:lang w:val="hy-AM"/>
        </w:rPr>
        <w:sectPr w:rsidR="00FA433D" w:rsidRPr="00081CD4" w:rsidSect="00941342">
          <w:footnotePr>
            <w:pos w:val="beneathText"/>
          </w:footnotePr>
          <w:pgSz w:w="16838" w:h="11906" w:orient="landscape" w:code="9"/>
          <w:pgMar w:top="450" w:right="818" w:bottom="26" w:left="720" w:header="562" w:footer="562" w:gutter="0"/>
          <w:cols w:space="720"/>
        </w:sectPr>
      </w:pPr>
    </w:p>
    <w:p w:rsidR="00403039" w:rsidRPr="008476C0" w:rsidRDefault="00403039">
      <w:pPr>
        <w:rPr>
          <w:lang w:val="hy-AM"/>
        </w:rPr>
      </w:pPr>
    </w:p>
    <w:sectPr w:rsidR="00403039" w:rsidRPr="008476C0" w:rsidSect="00A46E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55" w:rsidRDefault="00C92155" w:rsidP="00FA433D">
      <w:pPr>
        <w:spacing w:after="0" w:line="240" w:lineRule="auto"/>
      </w:pPr>
      <w:r>
        <w:separator/>
      </w:r>
    </w:p>
  </w:endnote>
  <w:endnote w:type="continuationSeparator" w:id="0">
    <w:p w:rsidR="00C92155" w:rsidRDefault="00C92155" w:rsidP="00FA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55" w:rsidRDefault="00C92155" w:rsidP="00FA433D">
      <w:pPr>
        <w:spacing w:after="0" w:line="240" w:lineRule="auto"/>
      </w:pPr>
      <w:r>
        <w:separator/>
      </w:r>
    </w:p>
  </w:footnote>
  <w:footnote w:type="continuationSeparator" w:id="0">
    <w:p w:rsidR="00C92155" w:rsidRDefault="00C92155" w:rsidP="00FA433D">
      <w:pPr>
        <w:spacing w:after="0" w:line="240" w:lineRule="auto"/>
      </w:pPr>
      <w:r>
        <w:continuationSeparator/>
      </w:r>
    </w:p>
  </w:footnote>
  <w:footnote w:id="1">
    <w:p w:rsidR="00FA433D" w:rsidRPr="001E7733" w:rsidDel="007942E8" w:rsidRDefault="00FA433D" w:rsidP="00FA433D">
      <w:pPr>
        <w:pStyle w:val="a3"/>
        <w:rPr>
          <w:del w:id="0" w:author="User" w:date="2019-05-26T10:01:00Z"/>
          <w:rFonts w:ascii="GHEA Grapalat" w:hAnsi="GHEA Grapalat"/>
          <w:i/>
          <w:sz w:val="16"/>
          <w:szCs w:val="24"/>
          <w:lang w:val="af-ZA" w:eastAsia="en-US"/>
        </w:rPr>
      </w:pPr>
    </w:p>
  </w:footnote>
  <w:footnote w:id="2">
    <w:p w:rsidR="00FA433D" w:rsidRPr="001E7733" w:rsidDel="007942E8" w:rsidRDefault="00FA433D" w:rsidP="00FA433D">
      <w:pPr>
        <w:pStyle w:val="a3"/>
        <w:rPr>
          <w:del w:id="2" w:author="User" w:date="2019-05-26T10:02:00Z"/>
          <w:lang w:val="hy-AM"/>
        </w:rPr>
      </w:pPr>
      <w:r w:rsidRPr="00CB0ADE">
        <w:rPr>
          <w:color w:val="FFFFFF"/>
          <w:vertAlign w:val="superscript"/>
          <w:lang w:val="hy-AM"/>
        </w:rPr>
        <w:t>3</w:t>
      </w:r>
    </w:p>
  </w:footnote>
  <w:footnote w:id="3">
    <w:p w:rsidR="00FA433D" w:rsidRDefault="00FA433D" w:rsidP="00FA433D">
      <w:pPr>
        <w:pStyle w:val="a3"/>
        <w:jc w:val="both"/>
      </w:pPr>
    </w:p>
    <w:p w:rsidR="00813407" w:rsidRPr="00813407" w:rsidDel="007942E8" w:rsidRDefault="00813407" w:rsidP="00FA433D">
      <w:pPr>
        <w:pStyle w:val="a3"/>
        <w:jc w:val="both"/>
        <w:rPr>
          <w:del w:id="4" w:author="User" w:date="2019-05-26T10:03:00Z"/>
        </w:rPr>
      </w:pPr>
    </w:p>
  </w:footnote>
  <w:footnote w:id="4">
    <w:p w:rsidR="00FA433D" w:rsidRPr="001E7733" w:rsidDel="007942E8" w:rsidRDefault="00FA433D" w:rsidP="00FA433D">
      <w:pPr>
        <w:pStyle w:val="a3"/>
        <w:jc w:val="both"/>
        <w:rPr>
          <w:del w:id="5" w:author="User" w:date="2019-05-26T10:04:00Z"/>
          <w:sz w:val="16"/>
          <w:szCs w:val="16"/>
          <w:lang w:val="hy-AM"/>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useFELayout/>
  </w:compat>
  <w:rsids>
    <w:rsidRoot w:val="00FA433D"/>
    <w:rsid w:val="000020D9"/>
    <w:rsid w:val="00062E73"/>
    <w:rsid w:val="00081CD4"/>
    <w:rsid w:val="000C0B29"/>
    <w:rsid w:val="000D3120"/>
    <w:rsid w:val="00126C39"/>
    <w:rsid w:val="00134BA2"/>
    <w:rsid w:val="00147D18"/>
    <w:rsid w:val="001924D9"/>
    <w:rsid w:val="001929E7"/>
    <w:rsid w:val="001A7BAE"/>
    <w:rsid w:val="001C0DF0"/>
    <w:rsid w:val="00206847"/>
    <w:rsid w:val="00246354"/>
    <w:rsid w:val="00264092"/>
    <w:rsid w:val="00264C49"/>
    <w:rsid w:val="002746B6"/>
    <w:rsid w:val="00276F65"/>
    <w:rsid w:val="00291383"/>
    <w:rsid w:val="002E4C3C"/>
    <w:rsid w:val="002F08DC"/>
    <w:rsid w:val="002F3694"/>
    <w:rsid w:val="003111A1"/>
    <w:rsid w:val="00376BD1"/>
    <w:rsid w:val="00387E40"/>
    <w:rsid w:val="003B1DBB"/>
    <w:rsid w:val="003C38A1"/>
    <w:rsid w:val="003D2046"/>
    <w:rsid w:val="003D5D94"/>
    <w:rsid w:val="003F49E2"/>
    <w:rsid w:val="003F7164"/>
    <w:rsid w:val="00403039"/>
    <w:rsid w:val="00452183"/>
    <w:rsid w:val="00481DB6"/>
    <w:rsid w:val="00493858"/>
    <w:rsid w:val="004A565E"/>
    <w:rsid w:val="004C53D7"/>
    <w:rsid w:val="004D30B2"/>
    <w:rsid w:val="004D53A0"/>
    <w:rsid w:val="00505DA9"/>
    <w:rsid w:val="00547796"/>
    <w:rsid w:val="005831B5"/>
    <w:rsid w:val="005966CA"/>
    <w:rsid w:val="005A503C"/>
    <w:rsid w:val="005A76D9"/>
    <w:rsid w:val="005C713C"/>
    <w:rsid w:val="005D0D17"/>
    <w:rsid w:val="005E3BF3"/>
    <w:rsid w:val="005E586E"/>
    <w:rsid w:val="005F18D0"/>
    <w:rsid w:val="0062269E"/>
    <w:rsid w:val="00635D6A"/>
    <w:rsid w:val="00642E67"/>
    <w:rsid w:val="00646A30"/>
    <w:rsid w:val="00650B04"/>
    <w:rsid w:val="0066683C"/>
    <w:rsid w:val="006737A4"/>
    <w:rsid w:val="006B08CB"/>
    <w:rsid w:val="006E1AC9"/>
    <w:rsid w:val="007048E2"/>
    <w:rsid w:val="007222C9"/>
    <w:rsid w:val="00730B2B"/>
    <w:rsid w:val="007526AB"/>
    <w:rsid w:val="00774367"/>
    <w:rsid w:val="007753FF"/>
    <w:rsid w:val="007A0E89"/>
    <w:rsid w:val="007C2329"/>
    <w:rsid w:val="0081125E"/>
    <w:rsid w:val="00811897"/>
    <w:rsid w:val="00813407"/>
    <w:rsid w:val="0083030A"/>
    <w:rsid w:val="008476C0"/>
    <w:rsid w:val="008536A0"/>
    <w:rsid w:val="008641A8"/>
    <w:rsid w:val="008A5F30"/>
    <w:rsid w:val="008D4299"/>
    <w:rsid w:val="00921382"/>
    <w:rsid w:val="0092361A"/>
    <w:rsid w:val="00941342"/>
    <w:rsid w:val="009A0112"/>
    <w:rsid w:val="009A27DA"/>
    <w:rsid w:val="009A380B"/>
    <w:rsid w:val="009C2F86"/>
    <w:rsid w:val="009E3F11"/>
    <w:rsid w:val="009F2F86"/>
    <w:rsid w:val="00A0012B"/>
    <w:rsid w:val="00A2742A"/>
    <w:rsid w:val="00A46EA5"/>
    <w:rsid w:val="00B0771B"/>
    <w:rsid w:val="00B830EC"/>
    <w:rsid w:val="00B93534"/>
    <w:rsid w:val="00B9508C"/>
    <w:rsid w:val="00C327E8"/>
    <w:rsid w:val="00C654A0"/>
    <w:rsid w:val="00C66D30"/>
    <w:rsid w:val="00C700DB"/>
    <w:rsid w:val="00C92155"/>
    <w:rsid w:val="00CA6748"/>
    <w:rsid w:val="00CB3189"/>
    <w:rsid w:val="00CE6950"/>
    <w:rsid w:val="00CF3BB9"/>
    <w:rsid w:val="00D00ACF"/>
    <w:rsid w:val="00D26F7D"/>
    <w:rsid w:val="00D413FA"/>
    <w:rsid w:val="00D4443B"/>
    <w:rsid w:val="00D52B04"/>
    <w:rsid w:val="00D97A69"/>
    <w:rsid w:val="00DB0FFE"/>
    <w:rsid w:val="00DC47A7"/>
    <w:rsid w:val="00E100B5"/>
    <w:rsid w:val="00E2047B"/>
    <w:rsid w:val="00E26F6B"/>
    <w:rsid w:val="00E273B9"/>
    <w:rsid w:val="00E35EE0"/>
    <w:rsid w:val="00E369E3"/>
    <w:rsid w:val="00E433BE"/>
    <w:rsid w:val="00E46D5A"/>
    <w:rsid w:val="00E50C0D"/>
    <w:rsid w:val="00E55240"/>
    <w:rsid w:val="00E82CA9"/>
    <w:rsid w:val="00EA7B3A"/>
    <w:rsid w:val="00EF2212"/>
    <w:rsid w:val="00F029E6"/>
    <w:rsid w:val="00F139C5"/>
    <w:rsid w:val="00F43211"/>
    <w:rsid w:val="00F73BC7"/>
    <w:rsid w:val="00F747E9"/>
    <w:rsid w:val="00F82E47"/>
    <w:rsid w:val="00F94B7C"/>
    <w:rsid w:val="00FA433D"/>
    <w:rsid w:val="00FB2D3E"/>
    <w:rsid w:val="00FD5552"/>
    <w:rsid w:val="00FD641B"/>
    <w:rsid w:val="00FF0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A5"/>
  </w:style>
  <w:style w:type="paragraph" w:styleId="3">
    <w:name w:val="heading 3"/>
    <w:basedOn w:val="a"/>
    <w:next w:val="a"/>
    <w:link w:val="30"/>
    <w:qFormat/>
    <w:rsid w:val="00FA433D"/>
    <w:pPr>
      <w:keepNext/>
      <w:spacing w:after="0" w:line="360" w:lineRule="auto"/>
      <w:jc w:val="center"/>
      <w:outlineLvl w:val="2"/>
    </w:pPr>
    <w:rPr>
      <w:rFonts w:ascii="Arial LatArm" w:eastAsia="Times New Roman" w:hAnsi="Arial LatArm" w:cs="Times New Roman"/>
      <w:i/>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433D"/>
    <w:rPr>
      <w:rFonts w:ascii="Arial LatArm" w:eastAsia="Times New Roman" w:hAnsi="Arial LatArm" w:cs="Times New Roman"/>
      <w:i/>
      <w:sz w:val="20"/>
      <w:szCs w:val="20"/>
      <w:lang w:val="en-AU"/>
    </w:rPr>
  </w:style>
  <w:style w:type="paragraph" w:styleId="a3">
    <w:name w:val="footnote text"/>
    <w:basedOn w:val="a"/>
    <w:link w:val="a4"/>
    <w:semiHidden/>
    <w:rsid w:val="00FA433D"/>
    <w:pPr>
      <w:spacing w:after="0" w:line="240" w:lineRule="auto"/>
    </w:pPr>
    <w:rPr>
      <w:rFonts w:ascii="Times Armenian" w:eastAsia="Times New Roman" w:hAnsi="Times Armenian" w:cs="Times New Roman"/>
      <w:sz w:val="20"/>
      <w:szCs w:val="20"/>
      <w:lang w:eastAsia="ru-RU"/>
    </w:rPr>
  </w:style>
  <w:style w:type="character" w:customStyle="1" w:styleId="a4">
    <w:name w:val="Текст сноски Знак"/>
    <w:basedOn w:val="a0"/>
    <w:link w:val="a3"/>
    <w:semiHidden/>
    <w:rsid w:val="00FA433D"/>
    <w:rPr>
      <w:rFonts w:ascii="Times Armenian" w:eastAsia="Times New Roman" w:hAnsi="Times Armenian" w:cs="Times New Roman"/>
      <w:sz w:val="20"/>
      <w:szCs w:val="20"/>
      <w:lang w:eastAsia="ru-RU"/>
    </w:rPr>
  </w:style>
  <w:style w:type="character" w:styleId="a5">
    <w:name w:val="footnote reference"/>
    <w:semiHidden/>
    <w:rsid w:val="00FA433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02BB-AC79-4CC2-8523-9FD87AFB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FIN</cp:lastModifiedBy>
  <cp:revision>2</cp:revision>
  <dcterms:created xsi:type="dcterms:W3CDTF">2021-05-27T11:22:00Z</dcterms:created>
  <dcterms:modified xsi:type="dcterms:W3CDTF">2021-05-27T11:22:00Z</dcterms:modified>
</cp:coreProperties>
</file>